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9" w:type="dxa"/>
        <w:jc w:val="center"/>
        <w:tblCellMar>
          <w:top w:w="14" w:type="dxa"/>
          <w:left w:w="86" w:type="dxa"/>
          <w:bottom w:w="14" w:type="dxa"/>
          <w:right w:w="86" w:type="dxa"/>
        </w:tblCellMar>
        <w:tblLook w:val="01E0"/>
      </w:tblPr>
      <w:tblGrid>
        <w:gridCol w:w="6"/>
        <w:gridCol w:w="2348"/>
        <w:gridCol w:w="1969"/>
        <w:gridCol w:w="237"/>
        <w:gridCol w:w="251"/>
        <w:gridCol w:w="1296"/>
        <w:gridCol w:w="406"/>
        <w:gridCol w:w="862"/>
        <w:gridCol w:w="61"/>
        <w:gridCol w:w="2136"/>
        <w:gridCol w:w="1417"/>
      </w:tblGrid>
      <w:tr w:rsidR="00697E2B" w:rsidRPr="006A25DB" w:rsidTr="00533DC7">
        <w:trPr>
          <w:gridBefore w:val="1"/>
          <w:wBefore w:w="6" w:type="dxa"/>
          <w:trHeight w:hRule="exact" w:val="1184"/>
          <w:jc w:val="center"/>
        </w:trPr>
        <w:tc>
          <w:tcPr>
            <w:tcW w:w="10983" w:type="dxa"/>
            <w:gridSpan w:val="10"/>
            <w:shd w:val="clear" w:color="auto" w:fill="auto"/>
            <w:vAlign w:val="center"/>
          </w:tcPr>
          <w:p w:rsidR="00697E2B" w:rsidRPr="00163CD3" w:rsidRDefault="00697E2B" w:rsidP="00697E2B">
            <w:pPr>
              <w:spacing w:after="120" w:line="240" w:lineRule="auto"/>
              <w:jc w:val="center"/>
              <w:rPr>
                <w:rFonts w:ascii="Tahoma" w:hAnsi="Tahoma" w:cs="Tahoma"/>
                <w:b/>
                <w:sz w:val="40"/>
                <w:szCs w:val="40"/>
              </w:rPr>
            </w:pPr>
            <w:r w:rsidRPr="00163CD3">
              <w:rPr>
                <w:rFonts w:ascii="Tahoma" w:hAnsi="Tahoma" w:cs="Tahoma"/>
                <w:b/>
                <w:sz w:val="40"/>
                <w:szCs w:val="40"/>
              </w:rPr>
              <w:t xml:space="preserve">PREA AUDIT: AUDITOR’S SUMMARY REPORT </w:t>
            </w:r>
          </w:p>
          <w:p w:rsidR="00697E2B" w:rsidRPr="00163CD3" w:rsidRDefault="005E5322" w:rsidP="00697E2B">
            <w:pPr>
              <w:spacing w:after="120" w:line="240" w:lineRule="auto"/>
              <w:jc w:val="center"/>
              <w:rPr>
                <w:rFonts w:ascii="Tahoma" w:hAnsi="Tahoma" w:cs="Tahoma"/>
                <w:b/>
                <w:sz w:val="40"/>
                <w:szCs w:val="40"/>
              </w:rPr>
            </w:pPr>
            <w:r>
              <w:rPr>
                <w:rFonts w:ascii="Tahoma" w:hAnsi="Tahoma" w:cs="Tahoma"/>
                <w:b/>
                <w:sz w:val="40"/>
                <w:szCs w:val="40"/>
              </w:rPr>
              <w:t xml:space="preserve">COMMUNITY CONFINEMENT FACILITIES </w:t>
            </w:r>
          </w:p>
          <w:p w:rsidR="00697E2B" w:rsidRPr="00163CD3" w:rsidRDefault="00697E2B" w:rsidP="00697E2B">
            <w:pPr>
              <w:jc w:val="center"/>
              <w:rPr>
                <w:rFonts w:ascii="Tahoma" w:hAnsi="Tahoma" w:cs="Tahoma"/>
                <w:b/>
                <w:sz w:val="40"/>
                <w:szCs w:val="40"/>
              </w:rPr>
            </w:pPr>
          </w:p>
        </w:tc>
      </w:tr>
      <w:tr w:rsidR="00697E2B" w:rsidRPr="006A25DB" w:rsidTr="00533DC7">
        <w:trPr>
          <w:gridBefore w:val="1"/>
          <w:wBefore w:w="6" w:type="dxa"/>
          <w:trHeight w:val="259"/>
          <w:jc w:val="center"/>
        </w:trPr>
        <w:tc>
          <w:tcPr>
            <w:tcW w:w="10983" w:type="dxa"/>
            <w:gridSpan w:val="10"/>
            <w:tcBorders>
              <w:right w:val="single" w:sz="4" w:space="0" w:color="999999"/>
            </w:tcBorders>
            <w:shd w:val="clear" w:color="auto" w:fill="auto"/>
            <w:vAlign w:val="bottom"/>
          </w:tcPr>
          <w:p w:rsidR="00697E2B" w:rsidRPr="00163CD3" w:rsidRDefault="00697E2B" w:rsidP="00697E2B">
            <w:pPr>
              <w:jc w:val="center"/>
              <w:rPr>
                <w:rFonts w:ascii="Tahoma" w:hAnsi="Tahoma" w:cs="Tahoma"/>
                <w:b/>
                <w:sz w:val="40"/>
                <w:szCs w:val="40"/>
              </w:rPr>
            </w:pPr>
            <w:r w:rsidRPr="00163CD3">
              <w:rPr>
                <w:rFonts w:ascii="Tahoma" w:hAnsi="Tahoma" w:cs="Tahoma"/>
                <w:b/>
                <w:noProof/>
                <w:sz w:val="40"/>
                <w:szCs w:val="40"/>
              </w:rPr>
              <w:drawing>
                <wp:anchor distT="0" distB="0" distL="114300" distR="114300" simplePos="0" relativeHeight="251666432" behindDoc="1" locked="0" layoutInCell="1" allowOverlap="1">
                  <wp:simplePos x="0" y="0"/>
                  <wp:positionH relativeFrom="column">
                    <wp:align>center</wp:align>
                  </wp:positionH>
                  <wp:positionV relativeFrom="paragraph">
                    <wp:posOffset>-350520</wp:posOffset>
                  </wp:positionV>
                  <wp:extent cx="3810000" cy="975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9753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tc>
      </w:tr>
      <w:tr w:rsidR="00697E2B" w:rsidRPr="006A25DB" w:rsidTr="00533DC7">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vAlign w:val="center"/>
          </w:tcPr>
          <w:p w:rsidR="00697E2B" w:rsidRPr="006A25DB" w:rsidRDefault="00697E2B" w:rsidP="00697E2B">
            <w:pPr>
              <w:pStyle w:val="Text"/>
              <w:jc w:val="center"/>
              <w:rPr>
                <w:sz w:val="20"/>
                <w:szCs w:val="20"/>
              </w:rPr>
            </w:pPr>
            <w:r w:rsidRPr="006A25DB">
              <w:rPr>
                <w:b/>
                <w:color w:val="FF0000"/>
                <w:sz w:val="20"/>
                <w:szCs w:val="20"/>
              </w:rPr>
              <w:t>[Following information to be populated automatically from pre-audit questionnaire]</w:t>
            </w:r>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Name of </w:t>
            </w:r>
            <w:r w:rsidR="009C0642">
              <w:rPr>
                <w:rFonts w:eastAsia="Batang"/>
                <w:sz w:val="20"/>
                <w:szCs w:val="20"/>
              </w:rPr>
              <w:t>f</w:t>
            </w:r>
            <w:r w:rsidRPr="006A25DB">
              <w:rPr>
                <w:rFonts w:eastAsia="Batang"/>
                <w:sz w:val="20"/>
                <w:szCs w:val="20"/>
              </w:rPr>
              <w:t>acility:</w:t>
            </w:r>
          </w:p>
        </w:tc>
        <w:tc>
          <w:tcPr>
            <w:tcW w:w="8554" w:type="dxa"/>
            <w:gridSpan w:val="9"/>
            <w:tcBorders>
              <w:top w:val="single" w:sz="4" w:space="0" w:color="999999"/>
              <w:left w:val="nil"/>
              <w:bottom w:val="single" w:sz="4" w:space="0" w:color="999999"/>
              <w:right w:val="single" w:sz="4" w:space="0" w:color="999999"/>
            </w:tcBorders>
            <w:vAlign w:val="center"/>
            <w:hideMark/>
          </w:tcPr>
          <w:p w:rsidR="00CC7A7D" w:rsidRPr="006A25DB" w:rsidRDefault="00D9000E" w:rsidP="004B0B81">
            <w:pPr>
              <w:pStyle w:val="Text"/>
              <w:rPr>
                <w:sz w:val="20"/>
                <w:szCs w:val="20"/>
              </w:rPr>
            </w:pPr>
            <w:del w:id="0" w:author="Sallee, Tina E." w:date="2014-10-03T14:54:00Z">
              <w:r w:rsidRPr="009C0642" w:rsidDel="00F25BFB">
                <w:rPr>
                  <w:sz w:val="20"/>
                  <w:szCs w:val="20"/>
                </w:rPr>
                <w:fldChar w:fldCharType="begin">
                  <w:ffData>
                    <w:name w:val="Text6"/>
                    <w:enabled/>
                    <w:calcOnExit w:val="0"/>
                    <w:textInput/>
                  </w:ffData>
                </w:fldChar>
              </w:r>
              <w:r w:rsidR="00CC7A7D" w:rsidRPr="006A25DB" w:rsidDel="00F25BFB">
                <w:rPr>
                  <w:sz w:val="20"/>
                  <w:szCs w:val="20"/>
                </w:rPr>
                <w:delInstrText xml:space="preserve"> FORMTEXT </w:delInstrText>
              </w:r>
              <w:r w:rsidRPr="009C0642" w:rsidDel="00F25BFB">
                <w:rPr>
                  <w:sz w:val="20"/>
                  <w:szCs w:val="20"/>
                </w:rPr>
              </w:r>
              <w:r w:rsidRPr="009C0642" w:rsidDel="00F25BFB">
                <w:rPr>
                  <w:sz w:val="20"/>
                  <w:szCs w:val="20"/>
                </w:rPr>
                <w:fldChar w:fldCharType="separate"/>
              </w:r>
              <w:r w:rsidR="00CC7A7D" w:rsidRPr="006A25DB" w:rsidDel="00F25BFB">
                <w:rPr>
                  <w:noProof/>
                  <w:sz w:val="20"/>
                  <w:szCs w:val="20"/>
                </w:rPr>
                <w:delText> </w:delText>
              </w:r>
              <w:r w:rsidR="00CC7A7D" w:rsidRPr="006A25DB" w:rsidDel="00F25BFB">
                <w:rPr>
                  <w:noProof/>
                  <w:sz w:val="20"/>
                  <w:szCs w:val="20"/>
                </w:rPr>
                <w:delText> </w:delText>
              </w:r>
              <w:r w:rsidR="00CC7A7D" w:rsidRPr="006A25DB" w:rsidDel="00F25BFB">
                <w:rPr>
                  <w:noProof/>
                  <w:sz w:val="20"/>
                  <w:szCs w:val="20"/>
                </w:rPr>
                <w:delText> </w:delText>
              </w:r>
              <w:r w:rsidR="00CC7A7D" w:rsidRPr="006A25DB" w:rsidDel="00F25BFB">
                <w:rPr>
                  <w:noProof/>
                  <w:sz w:val="20"/>
                  <w:szCs w:val="20"/>
                </w:rPr>
                <w:delText> </w:delText>
              </w:r>
              <w:r w:rsidR="00CC7A7D" w:rsidRPr="006A25DB" w:rsidDel="00F25BFB">
                <w:rPr>
                  <w:noProof/>
                  <w:sz w:val="20"/>
                  <w:szCs w:val="20"/>
                </w:rPr>
                <w:delText> </w:delText>
              </w:r>
              <w:r w:rsidRPr="009C0642" w:rsidDel="00F25BFB">
                <w:rPr>
                  <w:sz w:val="20"/>
                  <w:szCs w:val="20"/>
                </w:rPr>
                <w:fldChar w:fldCharType="end"/>
              </w:r>
            </w:del>
            <w:ins w:id="1" w:author="Sallee, Tina E." w:date="2015-07-23T12:47:00Z">
              <w:r w:rsidR="004B0B81">
                <w:rPr>
                  <w:sz w:val="20"/>
                  <w:szCs w:val="20"/>
                </w:rPr>
                <w:t>Community Transitional Services</w:t>
              </w:r>
            </w:ins>
            <w:ins w:id="2" w:author="Sallee, Tina E." w:date="2014-10-03T14:54:00Z">
              <w:r w:rsidR="00F25BFB">
                <w:rPr>
                  <w:sz w:val="20"/>
                  <w:szCs w:val="20"/>
                </w:rPr>
                <w:t xml:space="preserve"> </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Physical </w:t>
            </w:r>
            <w:r w:rsidR="009C0642">
              <w:rPr>
                <w:rFonts w:eastAsia="Batang"/>
                <w:sz w:val="20"/>
                <w:szCs w:val="20"/>
              </w:rPr>
              <w:t>a</w:t>
            </w:r>
            <w:r w:rsidRPr="006A25DB">
              <w:rPr>
                <w:rFonts w:eastAsia="Batang"/>
                <w:sz w:val="20"/>
                <w:szCs w:val="20"/>
              </w:rPr>
              <w:t>ddress:</w:t>
            </w:r>
          </w:p>
        </w:tc>
        <w:tc>
          <w:tcPr>
            <w:tcW w:w="8554" w:type="dxa"/>
            <w:gridSpan w:val="9"/>
            <w:tcBorders>
              <w:top w:val="single" w:sz="4" w:space="0" w:color="999999"/>
              <w:left w:val="nil"/>
              <w:bottom w:val="single" w:sz="4" w:space="0" w:color="999999"/>
              <w:right w:val="single" w:sz="4" w:space="0" w:color="999999"/>
            </w:tcBorders>
            <w:vAlign w:val="center"/>
            <w:hideMark/>
          </w:tcPr>
          <w:p w:rsidR="00CC7A7D" w:rsidRPr="006A25DB" w:rsidRDefault="00D9000E" w:rsidP="004B0B81">
            <w:pPr>
              <w:pStyle w:val="Text"/>
              <w:rPr>
                <w:sz w:val="20"/>
                <w:szCs w:val="20"/>
              </w:rPr>
            </w:pPr>
            <w:r w:rsidRPr="009C0642">
              <w:rPr>
                <w:sz w:val="20"/>
                <w:szCs w:val="20"/>
              </w:rPr>
              <w:fldChar w:fldCharType="begin">
                <w:ffData>
                  <w:name w:val="Text6"/>
                  <w:enabled/>
                  <w:calcOnExit w:val="0"/>
                  <w:textInput/>
                </w:ffData>
              </w:fldChar>
            </w:r>
            <w:r w:rsidR="00CC7A7D" w:rsidRPr="006A25DB">
              <w:rPr>
                <w:sz w:val="20"/>
                <w:szCs w:val="20"/>
              </w:rPr>
              <w:instrText xml:space="preserve"> FORMTEXT </w:instrText>
            </w:r>
            <w:r w:rsidRPr="009C0642">
              <w:rPr>
                <w:sz w:val="20"/>
                <w:szCs w:val="20"/>
              </w:rPr>
            </w:r>
            <w:r w:rsidRPr="009C0642">
              <w:rPr>
                <w:sz w:val="20"/>
                <w:szCs w:val="20"/>
              </w:rPr>
              <w:fldChar w:fldCharType="separate"/>
            </w:r>
            <w:r w:rsidR="00CC7A7D" w:rsidRPr="006A25DB">
              <w:rPr>
                <w:noProof/>
                <w:sz w:val="20"/>
                <w:szCs w:val="20"/>
              </w:rPr>
              <w:t> </w:t>
            </w:r>
            <w:r w:rsidR="00CC7A7D" w:rsidRPr="006A25DB">
              <w:rPr>
                <w:noProof/>
                <w:sz w:val="20"/>
                <w:szCs w:val="20"/>
              </w:rPr>
              <w:t> </w:t>
            </w:r>
            <w:r w:rsidR="00CC7A7D" w:rsidRPr="006A25DB">
              <w:rPr>
                <w:noProof/>
                <w:sz w:val="20"/>
                <w:szCs w:val="20"/>
              </w:rPr>
              <w:t> </w:t>
            </w:r>
            <w:r w:rsidR="00CC7A7D" w:rsidRPr="006A25DB">
              <w:rPr>
                <w:noProof/>
                <w:sz w:val="20"/>
                <w:szCs w:val="20"/>
              </w:rPr>
              <w:t> </w:t>
            </w:r>
            <w:r w:rsidR="00CC7A7D" w:rsidRPr="006A25DB">
              <w:rPr>
                <w:noProof/>
                <w:sz w:val="20"/>
                <w:szCs w:val="20"/>
              </w:rPr>
              <w:t> </w:t>
            </w:r>
            <w:r w:rsidRPr="009C0642">
              <w:rPr>
                <w:sz w:val="20"/>
                <w:szCs w:val="20"/>
              </w:rPr>
              <w:fldChar w:fldCharType="end"/>
            </w:r>
            <w:ins w:id="3" w:author="Sallee, Tina E." w:date="2015-07-23T12:47:00Z">
              <w:r w:rsidR="004B0B81">
                <w:rPr>
                  <w:sz w:val="20"/>
                  <w:szCs w:val="20"/>
                </w:rPr>
                <w:t>1407 West Jefferson Street, Louisville, KY  40203</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CC7A7D">
            <w:pPr>
              <w:pStyle w:val="Heading2"/>
              <w:rPr>
                <w:rFonts w:eastAsia="Batang"/>
                <w:sz w:val="20"/>
                <w:szCs w:val="20"/>
              </w:rPr>
            </w:pPr>
            <w:r w:rsidRPr="006A25DB">
              <w:rPr>
                <w:rFonts w:eastAsia="Batang"/>
                <w:sz w:val="20"/>
                <w:szCs w:val="20"/>
              </w:rPr>
              <w:t xml:space="preserve">Date </w:t>
            </w:r>
            <w:r w:rsidR="009C0642">
              <w:rPr>
                <w:rFonts w:eastAsia="Batang"/>
                <w:sz w:val="20"/>
                <w:szCs w:val="20"/>
              </w:rPr>
              <w:t>r</w:t>
            </w:r>
            <w:r w:rsidRPr="006A25DB">
              <w:rPr>
                <w:rFonts w:eastAsia="Batang"/>
                <w:sz w:val="20"/>
                <w:szCs w:val="20"/>
              </w:rPr>
              <w:t xml:space="preserve">eport </w:t>
            </w:r>
            <w:r w:rsidR="009C0642">
              <w:rPr>
                <w:rFonts w:eastAsia="Batang"/>
                <w:sz w:val="20"/>
                <w:szCs w:val="20"/>
              </w:rPr>
              <w:t>s</w:t>
            </w:r>
            <w:r w:rsidRPr="006A25DB">
              <w:rPr>
                <w:rFonts w:eastAsia="Batang"/>
                <w:sz w:val="20"/>
                <w:szCs w:val="20"/>
              </w:rPr>
              <w:t>ubmitted</w:t>
            </w:r>
            <w:r w:rsidR="00C17B25">
              <w:rPr>
                <w:rFonts w:eastAsia="Batang"/>
                <w:sz w:val="20"/>
                <w:szCs w:val="20"/>
              </w:rPr>
              <w:t>:</w:t>
            </w:r>
          </w:p>
        </w:tc>
        <w:tc>
          <w:tcPr>
            <w:tcW w:w="8554" w:type="dxa"/>
            <w:gridSpan w:val="9"/>
            <w:tcBorders>
              <w:top w:val="single" w:sz="4" w:space="0" w:color="999999"/>
              <w:left w:val="nil"/>
              <w:bottom w:val="single" w:sz="4" w:space="0" w:color="999999"/>
              <w:right w:val="single" w:sz="4" w:space="0" w:color="999999"/>
            </w:tcBorders>
            <w:vAlign w:val="center"/>
          </w:tcPr>
          <w:p w:rsidR="00CC7A7D" w:rsidRPr="006A25DB" w:rsidRDefault="00D9000E" w:rsidP="004B0B81">
            <w:pPr>
              <w:pStyle w:val="Text"/>
              <w:rPr>
                <w:sz w:val="20"/>
                <w:szCs w:val="20"/>
              </w:rPr>
            </w:pPr>
            <w:del w:id="4" w:author="Sallee, Tina E." w:date="2014-10-22T13:11:00Z">
              <w:r w:rsidRPr="009C0642" w:rsidDel="00F51E25">
                <w:rPr>
                  <w:sz w:val="20"/>
                  <w:szCs w:val="20"/>
                </w:rPr>
                <w:fldChar w:fldCharType="begin">
                  <w:ffData>
                    <w:name w:val="Text6"/>
                    <w:enabled/>
                    <w:calcOnExit w:val="0"/>
                    <w:textInput/>
                  </w:ffData>
                </w:fldChar>
              </w:r>
              <w:r w:rsidR="0045473C" w:rsidRPr="006A25DB" w:rsidDel="00F51E25">
                <w:rPr>
                  <w:sz w:val="20"/>
                  <w:szCs w:val="20"/>
                </w:rPr>
                <w:delInstrText xml:space="preserve"> FORMTEXT </w:delInstrText>
              </w:r>
              <w:r w:rsidRPr="009C0642" w:rsidDel="00F51E25">
                <w:rPr>
                  <w:sz w:val="20"/>
                  <w:szCs w:val="20"/>
                </w:rPr>
              </w:r>
              <w:r w:rsidRPr="009C0642" w:rsidDel="00F51E25">
                <w:rPr>
                  <w:sz w:val="20"/>
                  <w:szCs w:val="20"/>
                </w:rPr>
                <w:fldChar w:fldCharType="separate"/>
              </w:r>
              <w:r w:rsidR="0045473C" w:rsidRPr="006A25DB" w:rsidDel="00F51E25">
                <w:rPr>
                  <w:noProof/>
                  <w:sz w:val="20"/>
                  <w:szCs w:val="20"/>
                </w:rPr>
                <w:delText> </w:delText>
              </w:r>
              <w:r w:rsidR="0045473C" w:rsidRPr="006A25DB" w:rsidDel="00F51E25">
                <w:rPr>
                  <w:noProof/>
                  <w:sz w:val="20"/>
                  <w:szCs w:val="20"/>
                </w:rPr>
                <w:delText> </w:delText>
              </w:r>
              <w:r w:rsidR="0045473C" w:rsidRPr="006A25DB" w:rsidDel="00F51E25">
                <w:rPr>
                  <w:noProof/>
                  <w:sz w:val="20"/>
                  <w:szCs w:val="20"/>
                </w:rPr>
                <w:delText> </w:delText>
              </w:r>
              <w:r w:rsidR="0045473C" w:rsidRPr="006A25DB" w:rsidDel="00F51E25">
                <w:rPr>
                  <w:noProof/>
                  <w:sz w:val="20"/>
                  <w:szCs w:val="20"/>
                </w:rPr>
                <w:delText> </w:delText>
              </w:r>
              <w:r w:rsidR="0045473C" w:rsidRPr="006A25DB" w:rsidDel="00F51E25">
                <w:rPr>
                  <w:noProof/>
                  <w:sz w:val="20"/>
                  <w:szCs w:val="20"/>
                </w:rPr>
                <w:delText> </w:delText>
              </w:r>
              <w:r w:rsidRPr="009C0642" w:rsidDel="00F51E25">
                <w:rPr>
                  <w:sz w:val="20"/>
                  <w:szCs w:val="20"/>
                </w:rPr>
                <w:fldChar w:fldCharType="end"/>
              </w:r>
            </w:del>
            <w:ins w:id="5" w:author="Sallee, Tina E." w:date="2015-07-23T12:48:00Z">
              <w:r w:rsidR="004B0B81">
                <w:rPr>
                  <w:sz w:val="20"/>
                  <w:szCs w:val="20"/>
                </w:rPr>
                <w:t>Friday, July 24, 2015</w:t>
              </w:r>
            </w:ins>
          </w:p>
        </w:tc>
      </w:tr>
      <w:tr w:rsidR="00CC7A7D" w:rsidRPr="006A25DB" w:rsidTr="00533DC7">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shd w:val="clear" w:color="auto" w:fill="EEECE1" w:themeFill="background2"/>
            <w:vAlign w:val="center"/>
          </w:tcPr>
          <w:p w:rsidR="00CC7A7D" w:rsidRPr="006A25DB" w:rsidRDefault="00CC7A7D" w:rsidP="00CC7A7D">
            <w:pPr>
              <w:pStyle w:val="Heading2"/>
              <w:rPr>
                <w:sz w:val="20"/>
                <w:szCs w:val="20"/>
              </w:rPr>
            </w:pPr>
            <w:r w:rsidRPr="006A25DB">
              <w:rPr>
                <w:rFonts w:eastAsia="Batang"/>
                <w:sz w:val="20"/>
                <w:szCs w:val="20"/>
              </w:rPr>
              <w:t xml:space="preserve">Auditor </w:t>
            </w:r>
            <w:proofErr w:type="gramStart"/>
            <w:r w:rsidR="00991BE8" w:rsidRPr="006A25DB">
              <w:rPr>
                <w:rFonts w:eastAsia="Batang"/>
                <w:sz w:val="20"/>
                <w:szCs w:val="20"/>
              </w:rPr>
              <w:t>I</w:t>
            </w:r>
            <w:r w:rsidRPr="006A25DB">
              <w:rPr>
                <w:rFonts w:eastAsia="Batang"/>
                <w:sz w:val="20"/>
                <w:szCs w:val="20"/>
              </w:rPr>
              <w:t>nformation</w:t>
            </w:r>
            <w:ins w:id="6" w:author="Sallee, Tina E." w:date="2014-10-08T14:14:00Z">
              <w:r w:rsidR="009841C0">
                <w:rPr>
                  <w:rFonts w:eastAsia="Batang"/>
                  <w:sz w:val="20"/>
                  <w:szCs w:val="20"/>
                </w:rPr>
                <w:t xml:space="preserve">  Tina</w:t>
              </w:r>
              <w:proofErr w:type="gramEnd"/>
              <w:r w:rsidR="009841C0">
                <w:rPr>
                  <w:rFonts w:eastAsia="Batang"/>
                  <w:sz w:val="20"/>
                  <w:szCs w:val="20"/>
                </w:rPr>
                <w:t xml:space="preserve"> Sallee</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437323">
            <w:pPr>
              <w:pStyle w:val="Heading2"/>
              <w:rPr>
                <w:rFonts w:eastAsia="Batang"/>
                <w:sz w:val="20"/>
                <w:szCs w:val="20"/>
              </w:rPr>
            </w:pPr>
            <w:r w:rsidRPr="006A25DB">
              <w:rPr>
                <w:rFonts w:eastAsia="Batang"/>
                <w:sz w:val="20"/>
                <w:szCs w:val="20"/>
              </w:rPr>
              <w:t xml:space="preserve">      </w:t>
            </w:r>
            <w:r w:rsidR="00437323" w:rsidRPr="006A25DB">
              <w:rPr>
                <w:rFonts w:eastAsia="Batang"/>
                <w:sz w:val="20"/>
                <w:szCs w:val="20"/>
              </w:rPr>
              <w:t>A</w:t>
            </w:r>
            <w:r w:rsidRPr="006A25DB">
              <w:rPr>
                <w:rFonts w:eastAsia="Batang"/>
                <w:sz w:val="20"/>
                <w:szCs w:val="20"/>
              </w:rPr>
              <w:t>ddress</w:t>
            </w:r>
            <w:r w:rsidR="00C17B25">
              <w:rPr>
                <w:rFonts w:eastAsia="Batang"/>
                <w:sz w:val="20"/>
                <w:szCs w:val="20"/>
              </w:rPr>
              <w:t>:</w:t>
            </w:r>
          </w:p>
        </w:tc>
        <w:tc>
          <w:tcPr>
            <w:tcW w:w="8554" w:type="dxa"/>
            <w:gridSpan w:val="9"/>
            <w:tcBorders>
              <w:top w:val="single" w:sz="4" w:space="0" w:color="999999"/>
              <w:left w:val="nil"/>
              <w:bottom w:val="single" w:sz="4" w:space="0" w:color="999999"/>
              <w:right w:val="single" w:sz="4" w:space="0" w:color="999999"/>
            </w:tcBorders>
            <w:vAlign w:val="center"/>
          </w:tcPr>
          <w:p w:rsidR="00CC7A7D" w:rsidRPr="006A25DB" w:rsidRDefault="00D9000E">
            <w:pPr>
              <w:pStyle w:val="Text"/>
              <w:rPr>
                <w:sz w:val="20"/>
                <w:szCs w:val="20"/>
              </w:rPr>
            </w:pPr>
            <w:del w:id="7" w:author="Sallee, Tina E." w:date="2014-10-08T14:14:00Z">
              <w:r w:rsidRPr="009C0642" w:rsidDel="009841C0">
                <w:rPr>
                  <w:sz w:val="20"/>
                  <w:szCs w:val="20"/>
                </w:rPr>
                <w:fldChar w:fldCharType="begin">
                  <w:ffData>
                    <w:name w:val="Text6"/>
                    <w:enabled/>
                    <w:calcOnExit w:val="0"/>
                    <w:textInput/>
                  </w:ffData>
                </w:fldChar>
              </w:r>
              <w:r w:rsidR="0045473C"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45473C" w:rsidRPr="006A25DB" w:rsidDel="009841C0">
                <w:rPr>
                  <w:noProof/>
                  <w:sz w:val="20"/>
                  <w:szCs w:val="20"/>
                </w:rPr>
                <w:delText> </w:delText>
              </w:r>
              <w:r w:rsidR="0045473C" w:rsidRPr="006A25DB" w:rsidDel="009841C0">
                <w:rPr>
                  <w:noProof/>
                  <w:sz w:val="20"/>
                  <w:szCs w:val="20"/>
                </w:rPr>
                <w:delText> </w:delText>
              </w:r>
              <w:r w:rsidR="0045473C" w:rsidRPr="006A25DB" w:rsidDel="009841C0">
                <w:rPr>
                  <w:noProof/>
                  <w:sz w:val="20"/>
                  <w:szCs w:val="20"/>
                </w:rPr>
                <w:delText> </w:delText>
              </w:r>
              <w:r w:rsidR="0045473C" w:rsidRPr="006A25DB" w:rsidDel="009841C0">
                <w:rPr>
                  <w:noProof/>
                  <w:sz w:val="20"/>
                  <w:szCs w:val="20"/>
                </w:rPr>
                <w:delText> </w:delText>
              </w:r>
              <w:r w:rsidR="0045473C" w:rsidRPr="006A25DB" w:rsidDel="009841C0">
                <w:rPr>
                  <w:noProof/>
                  <w:sz w:val="20"/>
                  <w:szCs w:val="20"/>
                </w:rPr>
                <w:delText> </w:delText>
              </w:r>
              <w:r w:rsidRPr="009C0642" w:rsidDel="009841C0">
                <w:rPr>
                  <w:sz w:val="20"/>
                  <w:szCs w:val="20"/>
                </w:rPr>
                <w:fldChar w:fldCharType="end"/>
              </w:r>
            </w:del>
            <w:ins w:id="8" w:author="Sallee, Tina E." w:date="2014-10-08T14:14:00Z">
              <w:r w:rsidR="009841C0">
                <w:rPr>
                  <w:sz w:val="20"/>
                  <w:szCs w:val="20"/>
                </w:rPr>
                <w:t>P.O. Box 373, Campbellsville, KY  42718</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tcPr>
          <w:p w:rsidR="00CC7A7D" w:rsidRPr="006A25DB" w:rsidRDefault="00CC7A7D">
            <w:pPr>
              <w:pStyle w:val="Heading2"/>
              <w:rPr>
                <w:rFonts w:eastAsia="Batang"/>
                <w:sz w:val="20"/>
                <w:szCs w:val="20"/>
              </w:rPr>
            </w:pPr>
            <w:r w:rsidRPr="006A25DB">
              <w:rPr>
                <w:rFonts w:eastAsia="Batang"/>
                <w:sz w:val="20"/>
                <w:szCs w:val="20"/>
              </w:rPr>
              <w:t xml:space="preserve">      </w:t>
            </w:r>
            <w:r w:rsidR="00991BE8" w:rsidRPr="006A25DB">
              <w:rPr>
                <w:rFonts w:eastAsia="Batang"/>
                <w:sz w:val="20"/>
                <w:szCs w:val="20"/>
              </w:rPr>
              <w:t>E</w:t>
            </w:r>
            <w:r w:rsidRPr="006A25DB">
              <w:rPr>
                <w:rFonts w:eastAsia="Batang"/>
                <w:sz w:val="20"/>
                <w:szCs w:val="20"/>
              </w:rPr>
              <w:t>mail</w:t>
            </w:r>
            <w:r w:rsidR="00C17B25">
              <w:rPr>
                <w:rFonts w:eastAsia="Batang"/>
                <w:sz w:val="20"/>
                <w:szCs w:val="20"/>
              </w:rPr>
              <w:t>:</w:t>
            </w:r>
          </w:p>
        </w:tc>
        <w:tc>
          <w:tcPr>
            <w:tcW w:w="8554" w:type="dxa"/>
            <w:gridSpan w:val="9"/>
            <w:tcBorders>
              <w:top w:val="single" w:sz="4" w:space="0" w:color="999999"/>
              <w:left w:val="nil"/>
              <w:bottom w:val="single" w:sz="4" w:space="0" w:color="999999"/>
              <w:right w:val="single" w:sz="4" w:space="0" w:color="999999"/>
            </w:tcBorders>
            <w:vAlign w:val="center"/>
          </w:tcPr>
          <w:p w:rsidR="00CC7A7D" w:rsidRPr="006A25DB" w:rsidRDefault="00D9000E">
            <w:pPr>
              <w:pStyle w:val="Text"/>
              <w:rPr>
                <w:sz w:val="20"/>
                <w:szCs w:val="20"/>
              </w:rPr>
            </w:pPr>
            <w:r w:rsidRPr="009C0642">
              <w:rPr>
                <w:sz w:val="20"/>
                <w:szCs w:val="20"/>
              </w:rPr>
              <w:fldChar w:fldCharType="begin">
                <w:ffData>
                  <w:name w:val="Text6"/>
                  <w:enabled/>
                  <w:calcOnExit w:val="0"/>
                  <w:textInput/>
                </w:ffData>
              </w:fldChar>
            </w:r>
            <w:r w:rsidR="0045473C" w:rsidRPr="006A25DB">
              <w:rPr>
                <w:sz w:val="20"/>
                <w:szCs w:val="20"/>
              </w:rPr>
              <w:instrText xml:space="preserve"> FORMTEXT </w:instrText>
            </w:r>
            <w:r w:rsidRPr="009C0642">
              <w:rPr>
                <w:sz w:val="20"/>
                <w:szCs w:val="20"/>
              </w:rPr>
            </w:r>
            <w:r w:rsidRPr="009C0642">
              <w:rPr>
                <w:sz w:val="20"/>
                <w:szCs w:val="20"/>
              </w:rPr>
              <w:fldChar w:fldCharType="separate"/>
            </w:r>
            <w:r w:rsidR="0045473C" w:rsidRPr="006A25DB">
              <w:rPr>
                <w:noProof/>
                <w:sz w:val="20"/>
                <w:szCs w:val="20"/>
              </w:rPr>
              <w:t> </w:t>
            </w:r>
            <w:r w:rsidR="0045473C" w:rsidRPr="006A25DB">
              <w:rPr>
                <w:noProof/>
                <w:sz w:val="20"/>
                <w:szCs w:val="20"/>
              </w:rPr>
              <w:t> </w:t>
            </w:r>
            <w:r w:rsidR="0045473C" w:rsidRPr="006A25DB">
              <w:rPr>
                <w:noProof/>
                <w:sz w:val="20"/>
                <w:szCs w:val="20"/>
              </w:rPr>
              <w:t> </w:t>
            </w:r>
            <w:r w:rsidR="0045473C" w:rsidRPr="006A25DB">
              <w:rPr>
                <w:noProof/>
                <w:sz w:val="20"/>
                <w:szCs w:val="20"/>
              </w:rPr>
              <w:t> </w:t>
            </w:r>
            <w:r w:rsidR="0045473C" w:rsidRPr="006A25DB">
              <w:rPr>
                <w:noProof/>
                <w:sz w:val="20"/>
                <w:szCs w:val="20"/>
              </w:rPr>
              <w:t> </w:t>
            </w:r>
            <w:r w:rsidRPr="009C0642">
              <w:rPr>
                <w:sz w:val="20"/>
                <w:szCs w:val="20"/>
              </w:rPr>
              <w:fldChar w:fldCharType="end"/>
            </w:r>
            <w:ins w:id="9" w:author="Sallee, Tina E." w:date="2014-10-08T14:14:00Z">
              <w:r w:rsidR="009841C0">
                <w:rPr>
                  <w:sz w:val="20"/>
                  <w:szCs w:val="20"/>
                </w:rPr>
                <w:t>r.fields44@ymail.com</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tcPr>
          <w:p w:rsidR="00CC7A7D" w:rsidRPr="006A25DB" w:rsidRDefault="00CC7A7D">
            <w:pPr>
              <w:pStyle w:val="Heading2"/>
              <w:rPr>
                <w:rFonts w:eastAsia="Batang"/>
                <w:sz w:val="20"/>
                <w:szCs w:val="20"/>
              </w:rPr>
            </w:pPr>
            <w:r w:rsidRPr="006A25DB">
              <w:rPr>
                <w:rFonts w:eastAsia="Batang"/>
                <w:sz w:val="20"/>
                <w:szCs w:val="20"/>
              </w:rPr>
              <w:t xml:space="preserve">      Tel</w:t>
            </w:r>
            <w:r w:rsidR="00C17B25">
              <w:rPr>
                <w:rFonts w:eastAsia="Batang"/>
                <w:sz w:val="20"/>
                <w:szCs w:val="20"/>
              </w:rPr>
              <w:t>ephone</w:t>
            </w:r>
            <w:r w:rsidRPr="006A25DB">
              <w:rPr>
                <w:rFonts w:eastAsia="Batang"/>
                <w:sz w:val="20"/>
                <w:szCs w:val="20"/>
              </w:rPr>
              <w:t xml:space="preserve"> </w:t>
            </w:r>
            <w:r w:rsidR="009C0642">
              <w:rPr>
                <w:rFonts w:eastAsia="Batang"/>
                <w:sz w:val="20"/>
                <w:szCs w:val="20"/>
              </w:rPr>
              <w:t>n</w:t>
            </w:r>
            <w:r w:rsidR="00C17B25">
              <w:rPr>
                <w:rFonts w:eastAsia="Batang"/>
                <w:sz w:val="20"/>
                <w:szCs w:val="20"/>
              </w:rPr>
              <w:t>umber:</w:t>
            </w:r>
            <w:r w:rsidRPr="006A25DB">
              <w:rPr>
                <w:rFonts w:eastAsia="Batang"/>
                <w:sz w:val="20"/>
                <w:szCs w:val="20"/>
              </w:rPr>
              <w:t xml:space="preserve"> </w:t>
            </w:r>
          </w:p>
        </w:tc>
        <w:tc>
          <w:tcPr>
            <w:tcW w:w="8554" w:type="dxa"/>
            <w:gridSpan w:val="9"/>
            <w:tcBorders>
              <w:top w:val="single" w:sz="4" w:space="0" w:color="999999"/>
              <w:left w:val="nil"/>
              <w:bottom w:val="single" w:sz="4" w:space="0" w:color="999999"/>
              <w:right w:val="single" w:sz="4" w:space="0" w:color="999999"/>
            </w:tcBorders>
            <w:vAlign w:val="center"/>
          </w:tcPr>
          <w:p w:rsidR="00CC7A7D" w:rsidRPr="006A25DB" w:rsidRDefault="00D9000E">
            <w:pPr>
              <w:pStyle w:val="Text"/>
              <w:rPr>
                <w:sz w:val="20"/>
                <w:szCs w:val="20"/>
              </w:rPr>
            </w:pPr>
            <w:del w:id="10" w:author="Sallee, Tina E." w:date="2014-10-08T14:14:00Z">
              <w:r w:rsidRPr="009C0642" w:rsidDel="009841C0">
                <w:rPr>
                  <w:sz w:val="20"/>
                  <w:szCs w:val="20"/>
                </w:rPr>
                <w:fldChar w:fldCharType="begin">
                  <w:ffData>
                    <w:name w:val="Text6"/>
                    <w:enabled/>
                    <w:calcOnExit w:val="0"/>
                    <w:textInput/>
                  </w:ffData>
                </w:fldChar>
              </w:r>
              <w:r w:rsidR="0045473C"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45473C" w:rsidRPr="006A25DB" w:rsidDel="009841C0">
                <w:rPr>
                  <w:noProof/>
                  <w:sz w:val="20"/>
                  <w:szCs w:val="20"/>
                </w:rPr>
                <w:delText> </w:delText>
              </w:r>
              <w:r w:rsidR="0045473C" w:rsidRPr="006A25DB" w:rsidDel="009841C0">
                <w:rPr>
                  <w:noProof/>
                  <w:sz w:val="20"/>
                  <w:szCs w:val="20"/>
                </w:rPr>
                <w:delText> </w:delText>
              </w:r>
              <w:r w:rsidR="0045473C" w:rsidRPr="006A25DB" w:rsidDel="009841C0">
                <w:rPr>
                  <w:noProof/>
                  <w:sz w:val="20"/>
                  <w:szCs w:val="20"/>
                </w:rPr>
                <w:delText> </w:delText>
              </w:r>
              <w:r w:rsidR="0045473C" w:rsidRPr="006A25DB" w:rsidDel="009841C0">
                <w:rPr>
                  <w:noProof/>
                  <w:sz w:val="20"/>
                  <w:szCs w:val="20"/>
                </w:rPr>
                <w:delText> </w:delText>
              </w:r>
              <w:r w:rsidR="0045473C" w:rsidRPr="006A25DB" w:rsidDel="009841C0">
                <w:rPr>
                  <w:noProof/>
                  <w:sz w:val="20"/>
                  <w:szCs w:val="20"/>
                </w:rPr>
                <w:delText> </w:delText>
              </w:r>
              <w:r w:rsidRPr="009C0642" w:rsidDel="009841C0">
                <w:rPr>
                  <w:sz w:val="20"/>
                  <w:szCs w:val="20"/>
                </w:rPr>
                <w:fldChar w:fldCharType="end"/>
              </w:r>
            </w:del>
            <w:ins w:id="11" w:author="Sallee, Tina E." w:date="2014-10-08T14:14:00Z">
              <w:r w:rsidR="009841C0">
                <w:rPr>
                  <w:sz w:val="20"/>
                  <w:szCs w:val="20"/>
                </w:rPr>
                <w:t>270-980-2430</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991BE8">
            <w:pPr>
              <w:pStyle w:val="Heading2"/>
              <w:rPr>
                <w:rFonts w:eastAsia="Batang"/>
                <w:sz w:val="20"/>
                <w:szCs w:val="20"/>
              </w:rPr>
            </w:pPr>
            <w:r w:rsidRPr="006A25DB">
              <w:rPr>
                <w:rFonts w:eastAsia="Batang"/>
                <w:sz w:val="20"/>
                <w:szCs w:val="20"/>
              </w:rPr>
              <w:t xml:space="preserve">Date of </w:t>
            </w:r>
            <w:r w:rsidR="009C0642">
              <w:rPr>
                <w:rFonts w:eastAsia="Batang"/>
                <w:sz w:val="20"/>
                <w:szCs w:val="20"/>
              </w:rPr>
              <w:t>f</w:t>
            </w:r>
            <w:r w:rsidRPr="006A25DB">
              <w:rPr>
                <w:rFonts w:eastAsia="Batang"/>
                <w:sz w:val="20"/>
                <w:szCs w:val="20"/>
              </w:rPr>
              <w:t xml:space="preserve">acility </w:t>
            </w:r>
            <w:r w:rsidR="009C0642">
              <w:rPr>
                <w:rFonts w:eastAsia="Batang"/>
                <w:sz w:val="20"/>
                <w:szCs w:val="20"/>
              </w:rPr>
              <w:t>v</w:t>
            </w:r>
            <w:r w:rsidRPr="006A25DB">
              <w:rPr>
                <w:rFonts w:eastAsia="Batang"/>
                <w:sz w:val="20"/>
                <w:szCs w:val="20"/>
              </w:rPr>
              <w:t>isit</w:t>
            </w:r>
            <w:r w:rsidR="00C17B25">
              <w:rPr>
                <w:rFonts w:eastAsia="Batang"/>
                <w:sz w:val="20"/>
                <w:szCs w:val="20"/>
              </w:rPr>
              <w:t>:</w:t>
            </w:r>
          </w:p>
        </w:tc>
        <w:tc>
          <w:tcPr>
            <w:tcW w:w="8554" w:type="dxa"/>
            <w:gridSpan w:val="9"/>
            <w:tcBorders>
              <w:top w:val="single" w:sz="4" w:space="0" w:color="999999"/>
              <w:left w:val="nil"/>
              <w:bottom w:val="single" w:sz="4" w:space="0" w:color="999999"/>
              <w:right w:val="single" w:sz="4" w:space="0" w:color="999999"/>
            </w:tcBorders>
            <w:vAlign w:val="center"/>
          </w:tcPr>
          <w:p w:rsidR="00CC7A7D" w:rsidRPr="006A25DB" w:rsidRDefault="00D9000E" w:rsidP="004B0B81">
            <w:pPr>
              <w:pStyle w:val="Text"/>
              <w:rPr>
                <w:sz w:val="20"/>
                <w:szCs w:val="20"/>
              </w:rPr>
            </w:pPr>
            <w:r w:rsidRPr="009C0642">
              <w:rPr>
                <w:sz w:val="20"/>
                <w:szCs w:val="20"/>
              </w:rPr>
              <w:fldChar w:fldCharType="begin">
                <w:ffData>
                  <w:name w:val="Text6"/>
                  <w:enabled/>
                  <w:calcOnExit w:val="0"/>
                  <w:textInput/>
                </w:ffData>
              </w:fldChar>
            </w:r>
            <w:r w:rsidR="0045473C" w:rsidRPr="006A25DB">
              <w:rPr>
                <w:sz w:val="20"/>
                <w:szCs w:val="20"/>
              </w:rPr>
              <w:instrText xml:space="preserve"> FORMTEXT </w:instrText>
            </w:r>
            <w:r w:rsidRPr="009C0642">
              <w:rPr>
                <w:sz w:val="20"/>
                <w:szCs w:val="20"/>
              </w:rPr>
            </w:r>
            <w:r w:rsidRPr="009C0642">
              <w:rPr>
                <w:sz w:val="20"/>
                <w:szCs w:val="20"/>
              </w:rPr>
              <w:fldChar w:fldCharType="separate"/>
            </w:r>
            <w:r w:rsidR="0045473C" w:rsidRPr="006A25DB">
              <w:rPr>
                <w:noProof/>
                <w:sz w:val="20"/>
                <w:szCs w:val="20"/>
              </w:rPr>
              <w:t> </w:t>
            </w:r>
            <w:r w:rsidR="0045473C" w:rsidRPr="006A25DB">
              <w:rPr>
                <w:noProof/>
                <w:sz w:val="20"/>
                <w:szCs w:val="20"/>
              </w:rPr>
              <w:t> </w:t>
            </w:r>
            <w:r w:rsidR="0045473C" w:rsidRPr="006A25DB">
              <w:rPr>
                <w:noProof/>
                <w:sz w:val="20"/>
                <w:szCs w:val="20"/>
              </w:rPr>
              <w:t> </w:t>
            </w:r>
            <w:r w:rsidR="0045473C" w:rsidRPr="006A25DB">
              <w:rPr>
                <w:noProof/>
                <w:sz w:val="20"/>
                <w:szCs w:val="20"/>
              </w:rPr>
              <w:t> </w:t>
            </w:r>
            <w:r w:rsidR="0045473C" w:rsidRPr="006A25DB">
              <w:rPr>
                <w:noProof/>
                <w:sz w:val="20"/>
                <w:szCs w:val="20"/>
              </w:rPr>
              <w:t> </w:t>
            </w:r>
            <w:r w:rsidRPr="009C0642">
              <w:rPr>
                <w:sz w:val="20"/>
                <w:szCs w:val="20"/>
              </w:rPr>
              <w:fldChar w:fldCharType="end"/>
            </w:r>
            <w:ins w:id="12" w:author="Sallee, Tina E." w:date="2015-03-21T11:57:00Z">
              <w:r w:rsidR="00236511">
                <w:rPr>
                  <w:sz w:val="20"/>
                  <w:szCs w:val="20"/>
                </w:rPr>
                <w:t xml:space="preserve">Tuesday, </w:t>
              </w:r>
            </w:ins>
            <w:ins w:id="13" w:author="Sallee, Tina E." w:date="2015-07-23T12:48:00Z">
              <w:r w:rsidR="004B0B81">
                <w:rPr>
                  <w:sz w:val="20"/>
                  <w:szCs w:val="20"/>
                </w:rPr>
                <w:t>June 30</w:t>
              </w:r>
            </w:ins>
            <w:ins w:id="14" w:author="Sallee, Tina E." w:date="2015-03-21T11:57:00Z">
              <w:r w:rsidR="00236511">
                <w:rPr>
                  <w:sz w:val="20"/>
                  <w:szCs w:val="20"/>
                </w:rPr>
                <w:t>, 2015</w:t>
              </w:r>
            </w:ins>
          </w:p>
        </w:tc>
      </w:tr>
      <w:tr w:rsidR="0045473C" w:rsidRPr="006A25DB" w:rsidTr="00533DC7">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shd w:val="clear" w:color="auto" w:fill="EEECE1" w:themeFill="background2"/>
            <w:vAlign w:val="center"/>
          </w:tcPr>
          <w:p w:rsidR="0045473C" w:rsidRPr="006A25DB" w:rsidRDefault="0045473C" w:rsidP="004B0B81">
            <w:pPr>
              <w:pStyle w:val="Heading2"/>
              <w:rPr>
                <w:sz w:val="20"/>
                <w:szCs w:val="20"/>
              </w:rPr>
            </w:pPr>
            <w:r w:rsidRPr="006A25DB">
              <w:rPr>
                <w:rFonts w:eastAsia="Batang"/>
                <w:sz w:val="20"/>
                <w:szCs w:val="20"/>
              </w:rPr>
              <w:t xml:space="preserve">Facility </w:t>
            </w:r>
            <w:proofErr w:type="gramStart"/>
            <w:r w:rsidR="00991BE8" w:rsidRPr="006A25DB">
              <w:rPr>
                <w:rFonts w:eastAsia="Batang"/>
                <w:sz w:val="20"/>
                <w:szCs w:val="20"/>
              </w:rPr>
              <w:t>I</w:t>
            </w:r>
            <w:r w:rsidRPr="006A25DB">
              <w:rPr>
                <w:rFonts w:eastAsia="Batang"/>
                <w:sz w:val="20"/>
                <w:szCs w:val="20"/>
              </w:rPr>
              <w:t>nformation</w:t>
            </w:r>
            <w:ins w:id="15" w:author="Sallee, Tina E." w:date="2014-10-08T14:15:00Z">
              <w:r w:rsidR="009841C0">
                <w:rPr>
                  <w:rFonts w:eastAsia="Batang"/>
                  <w:sz w:val="20"/>
                  <w:szCs w:val="20"/>
                </w:rPr>
                <w:t xml:space="preserve">  </w:t>
              </w:r>
            </w:ins>
            <w:proofErr w:type="gramEnd"/>
            <w:del w:id="16" w:author="Sallee, Tina E." w:date="2014-10-08T14:15:00Z">
              <w:r w:rsidRPr="006A25DB" w:rsidDel="009841C0">
                <w:rPr>
                  <w:rFonts w:eastAsia="Batang"/>
                  <w:sz w:val="20"/>
                  <w:szCs w:val="20"/>
                </w:rPr>
                <w:delText xml:space="preserve"> </w:delText>
              </w:r>
            </w:del>
            <w:ins w:id="17" w:author="Sallee, Tina E." w:date="2015-07-23T12:48:00Z">
              <w:r w:rsidR="004B0B81">
                <w:rPr>
                  <w:rFonts w:eastAsia="Batang"/>
                  <w:sz w:val="20"/>
                  <w:szCs w:val="20"/>
                </w:rPr>
                <w:t>Community Transitional Services</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991BE8">
            <w:pPr>
              <w:pStyle w:val="Heading2"/>
              <w:rPr>
                <w:rFonts w:eastAsia="Batang"/>
                <w:sz w:val="20"/>
                <w:szCs w:val="20"/>
              </w:rPr>
            </w:pPr>
            <w:r w:rsidRPr="006A25DB">
              <w:rPr>
                <w:rFonts w:eastAsia="Batang"/>
                <w:sz w:val="20"/>
                <w:szCs w:val="20"/>
              </w:rPr>
              <w:t xml:space="preserve">Facility </w:t>
            </w:r>
            <w:r w:rsidR="009C0642">
              <w:rPr>
                <w:rFonts w:eastAsia="Batang"/>
                <w:sz w:val="20"/>
                <w:szCs w:val="20"/>
              </w:rPr>
              <w:t>m</w:t>
            </w:r>
            <w:r w:rsidRPr="006A25DB">
              <w:rPr>
                <w:rFonts w:eastAsia="Batang"/>
                <w:sz w:val="20"/>
                <w:szCs w:val="20"/>
              </w:rPr>
              <w:t xml:space="preserve">ailing </w:t>
            </w:r>
            <w:r w:rsidR="009C0642">
              <w:rPr>
                <w:rFonts w:eastAsia="Batang"/>
                <w:sz w:val="20"/>
                <w:szCs w:val="20"/>
              </w:rPr>
              <w:t>a</w:t>
            </w:r>
            <w:r w:rsidRPr="006A25DB">
              <w:rPr>
                <w:rFonts w:eastAsia="Batang"/>
                <w:sz w:val="20"/>
                <w:szCs w:val="20"/>
              </w:rPr>
              <w:t xml:space="preserve">ddress: </w:t>
            </w:r>
            <w:r w:rsidRPr="009C0642">
              <w:rPr>
                <w:rStyle w:val="Heading2Char"/>
                <w:rFonts w:eastAsia="Batang"/>
                <w:i/>
                <w:sz w:val="20"/>
                <w:szCs w:val="20"/>
              </w:rPr>
              <w:t>(if different from above)</w:t>
            </w:r>
          </w:p>
        </w:tc>
        <w:tc>
          <w:tcPr>
            <w:tcW w:w="8554" w:type="dxa"/>
            <w:gridSpan w:val="9"/>
            <w:tcBorders>
              <w:top w:val="single" w:sz="4" w:space="0" w:color="999999"/>
              <w:left w:val="nil"/>
              <w:bottom w:val="single" w:sz="4" w:space="0" w:color="999999"/>
              <w:right w:val="single" w:sz="4" w:space="0" w:color="999999"/>
            </w:tcBorders>
            <w:vAlign w:val="center"/>
          </w:tcPr>
          <w:p w:rsidR="00CC7A7D" w:rsidRPr="006A25DB" w:rsidRDefault="00D9000E" w:rsidP="00236511">
            <w:pPr>
              <w:pStyle w:val="Text"/>
              <w:rPr>
                <w:sz w:val="20"/>
                <w:szCs w:val="20"/>
              </w:rPr>
            </w:pPr>
            <w:r w:rsidRPr="009C0642">
              <w:rPr>
                <w:sz w:val="20"/>
                <w:szCs w:val="20"/>
              </w:rPr>
              <w:fldChar w:fldCharType="begin">
                <w:ffData>
                  <w:name w:val="Text6"/>
                  <w:enabled/>
                  <w:calcOnExit w:val="0"/>
                  <w:textInput/>
                </w:ffData>
              </w:fldChar>
            </w:r>
            <w:r w:rsidR="00CC7A7D" w:rsidRPr="006A25DB">
              <w:rPr>
                <w:sz w:val="20"/>
                <w:szCs w:val="20"/>
              </w:rPr>
              <w:instrText xml:space="preserve"> FORMTEXT </w:instrText>
            </w:r>
            <w:r w:rsidRPr="009C0642">
              <w:rPr>
                <w:sz w:val="20"/>
                <w:szCs w:val="20"/>
              </w:rPr>
            </w:r>
            <w:r w:rsidRPr="009C0642">
              <w:rPr>
                <w:sz w:val="20"/>
                <w:szCs w:val="20"/>
              </w:rPr>
              <w:fldChar w:fldCharType="separate"/>
            </w:r>
            <w:r w:rsidR="00CC7A7D" w:rsidRPr="006A25DB">
              <w:rPr>
                <w:noProof/>
                <w:sz w:val="20"/>
                <w:szCs w:val="20"/>
              </w:rPr>
              <w:t> </w:t>
            </w:r>
            <w:r w:rsidR="00CC7A7D" w:rsidRPr="006A25DB">
              <w:rPr>
                <w:noProof/>
                <w:sz w:val="20"/>
                <w:szCs w:val="20"/>
              </w:rPr>
              <w:t> </w:t>
            </w:r>
            <w:r w:rsidR="00CC7A7D" w:rsidRPr="006A25DB">
              <w:rPr>
                <w:noProof/>
                <w:sz w:val="20"/>
                <w:szCs w:val="20"/>
              </w:rPr>
              <w:t> </w:t>
            </w:r>
            <w:r w:rsidR="00CC7A7D" w:rsidRPr="006A25DB">
              <w:rPr>
                <w:noProof/>
                <w:sz w:val="20"/>
                <w:szCs w:val="20"/>
              </w:rPr>
              <w:t> </w:t>
            </w:r>
            <w:r w:rsidR="00CC7A7D" w:rsidRPr="006A25DB">
              <w:rPr>
                <w:noProof/>
                <w:sz w:val="20"/>
                <w:szCs w:val="20"/>
              </w:rPr>
              <w:t> </w:t>
            </w:r>
            <w:r w:rsidRPr="009C0642">
              <w:rPr>
                <w:sz w:val="20"/>
                <w:szCs w:val="20"/>
              </w:rPr>
              <w:fldChar w:fldCharType="end"/>
            </w:r>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Telephone </w:t>
            </w:r>
            <w:r w:rsidR="009C0642">
              <w:rPr>
                <w:rFonts w:eastAsia="Batang"/>
                <w:sz w:val="20"/>
                <w:szCs w:val="20"/>
              </w:rPr>
              <w:t>n</w:t>
            </w:r>
            <w:r w:rsidRPr="006A25DB">
              <w:rPr>
                <w:rFonts w:eastAsia="Batang"/>
                <w:sz w:val="20"/>
                <w:szCs w:val="20"/>
              </w:rPr>
              <w:t>umber:</w:t>
            </w:r>
          </w:p>
        </w:tc>
        <w:tc>
          <w:tcPr>
            <w:tcW w:w="8554" w:type="dxa"/>
            <w:gridSpan w:val="9"/>
            <w:tcBorders>
              <w:top w:val="single" w:sz="4" w:space="0" w:color="999999"/>
              <w:left w:val="nil"/>
              <w:bottom w:val="single" w:sz="4" w:space="0" w:color="999999"/>
              <w:right w:val="single" w:sz="4" w:space="0" w:color="999999"/>
            </w:tcBorders>
            <w:vAlign w:val="center"/>
            <w:hideMark/>
          </w:tcPr>
          <w:p w:rsidR="00CC7A7D" w:rsidRPr="006A25DB" w:rsidRDefault="00D9000E" w:rsidP="00236511">
            <w:pPr>
              <w:pStyle w:val="Text"/>
              <w:rPr>
                <w:sz w:val="20"/>
                <w:szCs w:val="20"/>
              </w:rPr>
            </w:pPr>
            <w:del w:id="18" w:author="Sallee, Tina E." w:date="2014-10-08T14:16: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p>
        </w:tc>
      </w:tr>
      <w:tr w:rsidR="00236511" w:rsidRPr="006A25DB" w:rsidTr="003720B6">
        <w:trPr>
          <w:trHeight w:val="288"/>
          <w:jc w:val="center"/>
        </w:trPr>
        <w:tc>
          <w:tcPr>
            <w:tcW w:w="2435" w:type="dxa"/>
            <w:gridSpan w:val="2"/>
            <w:vMerge w:val="restart"/>
            <w:tcBorders>
              <w:top w:val="single" w:sz="4" w:space="0" w:color="999999"/>
              <w:left w:val="single" w:sz="4" w:space="0" w:color="999999"/>
              <w:bottom w:val="single" w:sz="4" w:space="0" w:color="999999"/>
              <w:right w:val="single" w:sz="4" w:space="0" w:color="999999"/>
            </w:tcBorders>
            <w:hideMark/>
          </w:tcPr>
          <w:p w:rsidR="00CC7A7D" w:rsidRPr="009C0642" w:rsidRDefault="00CC7A7D">
            <w:pPr>
              <w:pStyle w:val="Heading5"/>
              <w:rPr>
                <w:rFonts w:eastAsia="Batang" w:cs="Tahoma"/>
                <w:sz w:val="20"/>
                <w:szCs w:val="20"/>
              </w:rPr>
            </w:pPr>
            <w:r w:rsidRPr="006A25DB">
              <w:rPr>
                <w:rFonts w:eastAsia="Batang" w:cs="Tahoma"/>
                <w:sz w:val="20"/>
                <w:szCs w:val="20"/>
              </w:rPr>
              <w:t xml:space="preserve">The </w:t>
            </w:r>
            <w:r w:rsidR="009C0642">
              <w:rPr>
                <w:rFonts w:eastAsia="Batang" w:cs="Tahoma"/>
                <w:sz w:val="20"/>
                <w:szCs w:val="20"/>
              </w:rPr>
              <w:t>f</w:t>
            </w:r>
            <w:r w:rsidRPr="006A25DB">
              <w:rPr>
                <w:rFonts w:eastAsia="Batang" w:cs="Tahoma"/>
                <w:sz w:val="20"/>
                <w:szCs w:val="20"/>
              </w:rPr>
              <w:t xml:space="preserve">acility </w:t>
            </w:r>
            <w:r w:rsidR="009C0642">
              <w:rPr>
                <w:rFonts w:eastAsia="Batang" w:cs="Tahoma"/>
                <w:sz w:val="20"/>
                <w:szCs w:val="20"/>
              </w:rPr>
              <w:t>i</w:t>
            </w:r>
            <w:r w:rsidRPr="009C0642">
              <w:rPr>
                <w:rFonts w:eastAsia="Batang" w:cs="Tahoma"/>
                <w:sz w:val="20"/>
                <w:szCs w:val="20"/>
              </w:rPr>
              <w:t>s:</w:t>
            </w:r>
          </w:p>
        </w:tc>
        <w:tc>
          <w:tcPr>
            <w:tcW w:w="2227" w:type="dxa"/>
            <w:gridSpan w:val="2"/>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Pr>
                <w:sz w:val="20"/>
                <w:szCs w:val="20"/>
              </w:rPr>
            </w:r>
            <w:r>
              <w:rPr>
                <w:sz w:val="20"/>
                <w:szCs w:val="20"/>
              </w:rPr>
              <w:fldChar w:fldCharType="separate"/>
            </w:r>
            <w:r w:rsidRPr="00163CD3">
              <w:rPr>
                <w:sz w:val="20"/>
                <w:szCs w:val="20"/>
              </w:rPr>
              <w:fldChar w:fldCharType="end"/>
            </w:r>
            <w:r w:rsidR="00CC7A7D" w:rsidRPr="006A25DB">
              <w:rPr>
                <w:sz w:val="20"/>
                <w:szCs w:val="20"/>
              </w:rPr>
              <w:t xml:space="preserve"> Military</w:t>
            </w:r>
          </w:p>
        </w:tc>
        <w:tc>
          <w:tcPr>
            <w:tcW w:w="1986" w:type="dxa"/>
            <w:gridSpan w:val="3"/>
            <w:tcBorders>
              <w:top w:val="single" w:sz="4" w:space="0" w:color="999999"/>
              <w:left w:val="single" w:sz="4" w:space="0" w:color="999999"/>
              <w:bottom w:val="single" w:sz="4" w:space="0" w:color="999999"/>
              <w:right w:val="nil"/>
            </w:tcBorders>
            <w:vAlign w:val="center"/>
            <w:hideMark/>
          </w:tcPr>
          <w:p w:rsidR="00CC7A7D" w:rsidRPr="006A25DB" w:rsidRDefault="00D9000E">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Pr>
                <w:sz w:val="20"/>
                <w:szCs w:val="20"/>
              </w:rPr>
            </w:r>
            <w:r>
              <w:rPr>
                <w:sz w:val="20"/>
                <w:szCs w:val="20"/>
              </w:rPr>
              <w:fldChar w:fldCharType="separate"/>
            </w:r>
            <w:r w:rsidRPr="00163CD3">
              <w:rPr>
                <w:sz w:val="20"/>
                <w:szCs w:val="20"/>
              </w:rPr>
              <w:fldChar w:fldCharType="end"/>
            </w:r>
            <w:r w:rsidR="00CC7A7D" w:rsidRPr="006A25DB">
              <w:rPr>
                <w:sz w:val="20"/>
                <w:szCs w:val="20"/>
              </w:rPr>
              <w:t xml:space="preserve"> County</w:t>
            </w:r>
          </w:p>
        </w:tc>
        <w:tc>
          <w:tcPr>
            <w:tcW w:w="4341" w:type="dxa"/>
            <w:gridSpan w:val="4"/>
            <w:tcBorders>
              <w:top w:val="single" w:sz="4" w:space="0" w:color="999999"/>
              <w:left w:val="nil"/>
              <w:bottom w:val="single" w:sz="4" w:space="0" w:color="999999"/>
              <w:right w:val="single" w:sz="4" w:space="0" w:color="999999"/>
            </w:tcBorders>
            <w:vAlign w:val="center"/>
            <w:hideMark/>
          </w:tcPr>
          <w:p w:rsidR="00CC7A7D" w:rsidRPr="006A25DB" w:rsidRDefault="00D9000E">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Pr>
                <w:sz w:val="20"/>
                <w:szCs w:val="20"/>
              </w:rPr>
            </w:r>
            <w:r>
              <w:rPr>
                <w:sz w:val="20"/>
                <w:szCs w:val="20"/>
              </w:rPr>
              <w:fldChar w:fldCharType="separate"/>
            </w:r>
            <w:r w:rsidRPr="00163CD3">
              <w:rPr>
                <w:sz w:val="20"/>
                <w:szCs w:val="20"/>
              </w:rPr>
              <w:fldChar w:fldCharType="end"/>
            </w:r>
            <w:r w:rsidR="00CC7A7D" w:rsidRPr="006A25DB">
              <w:rPr>
                <w:sz w:val="20"/>
                <w:szCs w:val="20"/>
              </w:rPr>
              <w:t xml:space="preserve"> Federal </w:t>
            </w:r>
          </w:p>
        </w:tc>
      </w:tr>
      <w:tr w:rsidR="00236511" w:rsidRPr="006A25DB" w:rsidTr="003720B6">
        <w:trPr>
          <w:trHeight w:val="288"/>
          <w:jc w:val="center"/>
        </w:trPr>
        <w:tc>
          <w:tcPr>
            <w:tcW w:w="2435" w:type="dxa"/>
            <w:gridSpan w:val="2"/>
            <w:vMerge/>
            <w:tcBorders>
              <w:top w:val="single" w:sz="4" w:space="0" w:color="999999"/>
              <w:left w:val="single" w:sz="4" w:space="0" w:color="999999"/>
              <w:bottom w:val="single" w:sz="4" w:space="0" w:color="999999"/>
              <w:right w:val="single" w:sz="4" w:space="0" w:color="999999"/>
            </w:tcBorders>
            <w:vAlign w:val="center"/>
            <w:hideMark/>
          </w:tcPr>
          <w:p w:rsidR="00CC7A7D" w:rsidRPr="00163CD3" w:rsidRDefault="00CC7A7D">
            <w:pPr>
              <w:rPr>
                <w:rFonts w:ascii="Tahoma" w:hAnsi="Tahoma" w:cs="Tahoma"/>
                <w:b/>
                <w:sz w:val="20"/>
                <w:szCs w:val="20"/>
                <w:lang w:eastAsia="ko-KR"/>
              </w:rPr>
            </w:pPr>
          </w:p>
        </w:tc>
        <w:tc>
          <w:tcPr>
            <w:tcW w:w="2227" w:type="dxa"/>
            <w:gridSpan w:val="2"/>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pPr>
              <w:pStyle w:val="Text"/>
              <w:rPr>
                <w:sz w:val="20"/>
                <w:szCs w:val="20"/>
              </w:rPr>
            </w:pPr>
            <w:ins w:id="19" w:author="Sallee, Tina E." w:date="2015-03-21T11:59:00Z">
              <w:r>
                <w:rPr>
                  <w:sz w:val="20"/>
                  <w:szCs w:val="20"/>
                </w:rPr>
                <w:fldChar w:fldCharType="begin">
                  <w:ffData>
                    <w:name w:val=""/>
                    <w:enabled/>
                    <w:calcOnExit w:val="0"/>
                    <w:checkBox>
                      <w:size w:val="16"/>
                      <w:default w:val="1"/>
                    </w:checkBox>
                  </w:ffData>
                </w:fldChar>
              </w:r>
              <w:r w:rsidR="00236511">
                <w:rPr>
                  <w:sz w:val="20"/>
                  <w:szCs w:val="20"/>
                </w:rPr>
                <w:instrText xml:space="preserve"> FORMCHECKBOX </w:instrText>
              </w:r>
            </w:ins>
            <w:r>
              <w:rPr>
                <w:sz w:val="20"/>
                <w:szCs w:val="20"/>
              </w:rPr>
            </w:r>
            <w:r>
              <w:rPr>
                <w:sz w:val="20"/>
                <w:szCs w:val="20"/>
              </w:rPr>
              <w:fldChar w:fldCharType="separate"/>
            </w:r>
            <w:ins w:id="20" w:author="Sallee, Tina E." w:date="2015-03-21T11:59:00Z">
              <w:r>
                <w:rPr>
                  <w:sz w:val="20"/>
                  <w:szCs w:val="20"/>
                </w:rPr>
                <w:fldChar w:fldCharType="end"/>
              </w:r>
            </w:ins>
            <w:del w:id="21" w:author="Sallee, Tina E." w:date="2015-03-21T11:59:00Z">
              <w:r w:rsidRPr="00163CD3" w:rsidDel="00236511">
                <w:rPr>
                  <w:sz w:val="20"/>
                  <w:szCs w:val="20"/>
                </w:rPr>
                <w:fldChar w:fldCharType="begin">
                  <w:ffData>
                    <w:name w:val=""/>
                    <w:enabled/>
                    <w:calcOnExit w:val="0"/>
                    <w:checkBox>
                      <w:size w:val="16"/>
                      <w:default w:val="0"/>
                    </w:checkBox>
                  </w:ffData>
                </w:fldChar>
              </w:r>
              <w:r w:rsidR="00CC7A7D" w:rsidRPr="006A25DB" w:rsidDel="00236511">
                <w:rPr>
                  <w:sz w:val="20"/>
                  <w:szCs w:val="20"/>
                </w:rPr>
                <w:delInstrText xml:space="preserve"> FORMCHECKBOX </w:delInstrText>
              </w:r>
              <w:r>
                <w:rPr>
                  <w:sz w:val="20"/>
                  <w:szCs w:val="20"/>
                </w:rPr>
              </w:r>
              <w:r>
                <w:rPr>
                  <w:sz w:val="20"/>
                  <w:szCs w:val="20"/>
                </w:rPr>
                <w:fldChar w:fldCharType="separate"/>
              </w:r>
              <w:r w:rsidRPr="00163CD3" w:rsidDel="00236511">
                <w:rPr>
                  <w:sz w:val="20"/>
                  <w:szCs w:val="20"/>
                </w:rPr>
                <w:fldChar w:fldCharType="end"/>
              </w:r>
            </w:del>
            <w:r w:rsidR="00CC7A7D" w:rsidRPr="006A25DB">
              <w:rPr>
                <w:sz w:val="20"/>
                <w:szCs w:val="20"/>
              </w:rPr>
              <w:t xml:space="preserve"> Private for profit</w:t>
            </w:r>
          </w:p>
        </w:tc>
        <w:tc>
          <w:tcPr>
            <w:tcW w:w="1986" w:type="dxa"/>
            <w:gridSpan w:val="3"/>
            <w:tcBorders>
              <w:top w:val="single" w:sz="4" w:space="0" w:color="999999"/>
              <w:left w:val="single" w:sz="4" w:space="0" w:color="999999"/>
              <w:bottom w:val="single" w:sz="4" w:space="0" w:color="999999"/>
              <w:right w:val="nil"/>
            </w:tcBorders>
            <w:vAlign w:val="center"/>
            <w:hideMark/>
          </w:tcPr>
          <w:p w:rsidR="00CC7A7D" w:rsidRPr="006A25DB" w:rsidRDefault="00D9000E">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Pr>
                <w:sz w:val="20"/>
                <w:szCs w:val="20"/>
              </w:rPr>
            </w:r>
            <w:r>
              <w:rPr>
                <w:sz w:val="20"/>
                <w:szCs w:val="20"/>
              </w:rPr>
              <w:fldChar w:fldCharType="separate"/>
            </w:r>
            <w:r w:rsidRPr="00163CD3">
              <w:rPr>
                <w:sz w:val="20"/>
                <w:szCs w:val="20"/>
              </w:rPr>
              <w:fldChar w:fldCharType="end"/>
            </w:r>
            <w:r w:rsidR="00CC7A7D" w:rsidRPr="006A25DB">
              <w:rPr>
                <w:sz w:val="20"/>
                <w:szCs w:val="20"/>
              </w:rPr>
              <w:t xml:space="preserve"> Municipal</w:t>
            </w:r>
          </w:p>
        </w:tc>
        <w:tc>
          <w:tcPr>
            <w:tcW w:w="4341" w:type="dxa"/>
            <w:gridSpan w:val="4"/>
            <w:tcBorders>
              <w:top w:val="single" w:sz="4" w:space="0" w:color="999999"/>
              <w:left w:val="nil"/>
              <w:bottom w:val="single" w:sz="4" w:space="0" w:color="999999"/>
              <w:right w:val="single" w:sz="4" w:space="0" w:color="999999"/>
            </w:tcBorders>
            <w:vAlign w:val="center"/>
            <w:hideMark/>
          </w:tcPr>
          <w:p w:rsidR="00CC7A7D" w:rsidRPr="006A25DB" w:rsidRDefault="00D9000E">
            <w:pPr>
              <w:pStyle w:val="Text"/>
              <w:rPr>
                <w:sz w:val="20"/>
                <w:szCs w:val="20"/>
              </w:rPr>
            </w:pPr>
            <w:r w:rsidRPr="00163CD3">
              <w:rPr>
                <w:sz w:val="20"/>
                <w:szCs w:val="20"/>
              </w:rPr>
              <w:fldChar w:fldCharType="begin">
                <w:ffData>
                  <w:name w:val=""/>
                  <w:enabled/>
                  <w:calcOnExit w:val="0"/>
                  <w:checkBox>
                    <w:size w:val="16"/>
                    <w:default w:val="0"/>
                  </w:checkBox>
                </w:ffData>
              </w:fldChar>
            </w:r>
            <w:r w:rsidR="00CC7A7D" w:rsidRPr="006A25DB">
              <w:rPr>
                <w:sz w:val="20"/>
                <w:szCs w:val="20"/>
              </w:rPr>
              <w:instrText xml:space="preserve"> FORMCHECKBOX </w:instrText>
            </w:r>
            <w:r>
              <w:rPr>
                <w:sz w:val="20"/>
                <w:szCs w:val="20"/>
              </w:rPr>
            </w:r>
            <w:r>
              <w:rPr>
                <w:sz w:val="20"/>
                <w:szCs w:val="20"/>
              </w:rPr>
              <w:fldChar w:fldCharType="separate"/>
            </w:r>
            <w:r w:rsidRPr="00163CD3">
              <w:rPr>
                <w:sz w:val="20"/>
                <w:szCs w:val="20"/>
              </w:rPr>
              <w:fldChar w:fldCharType="end"/>
            </w:r>
            <w:r w:rsidR="00CC7A7D" w:rsidRPr="006A25DB">
              <w:rPr>
                <w:sz w:val="20"/>
                <w:szCs w:val="20"/>
              </w:rPr>
              <w:t xml:space="preserve"> State</w:t>
            </w:r>
          </w:p>
        </w:tc>
      </w:tr>
      <w:tr w:rsidR="00CC7A7D" w:rsidRPr="006A25DB" w:rsidTr="003720B6">
        <w:trPr>
          <w:trHeight w:val="288"/>
          <w:jc w:val="center"/>
        </w:trPr>
        <w:tc>
          <w:tcPr>
            <w:tcW w:w="2435" w:type="dxa"/>
            <w:gridSpan w:val="2"/>
            <w:vMerge/>
            <w:tcBorders>
              <w:top w:val="single" w:sz="4" w:space="0" w:color="999999"/>
              <w:left w:val="single" w:sz="4" w:space="0" w:color="999999"/>
              <w:bottom w:val="single" w:sz="4" w:space="0" w:color="999999"/>
              <w:right w:val="single" w:sz="4" w:space="0" w:color="999999"/>
            </w:tcBorders>
            <w:vAlign w:val="center"/>
            <w:hideMark/>
          </w:tcPr>
          <w:p w:rsidR="00CC7A7D" w:rsidRPr="00163CD3" w:rsidRDefault="00CC7A7D">
            <w:pPr>
              <w:rPr>
                <w:rFonts w:ascii="Tahoma" w:hAnsi="Tahoma" w:cs="Tahoma"/>
                <w:b/>
                <w:sz w:val="20"/>
                <w:szCs w:val="20"/>
                <w:lang w:eastAsia="ko-KR"/>
              </w:rPr>
            </w:pPr>
          </w:p>
        </w:tc>
        <w:tc>
          <w:tcPr>
            <w:tcW w:w="8554" w:type="dxa"/>
            <w:gridSpan w:val="9"/>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rsidP="00236511">
            <w:pPr>
              <w:pStyle w:val="Text"/>
              <w:rPr>
                <w:sz w:val="20"/>
                <w:szCs w:val="20"/>
              </w:rPr>
            </w:pPr>
            <w:del w:id="22" w:author="Sallee, Tina E." w:date="2014-10-08T14:16:00Z">
              <w:r w:rsidRPr="00163CD3" w:rsidDel="009841C0">
                <w:rPr>
                  <w:sz w:val="20"/>
                  <w:szCs w:val="20"/>
                </w:rPr>
                <w:fldChar w:fldCharType="begin">
                  <w:ffData>
                    <w:name w:val=""/>
                    <w:enabled/>
                    <w:calcOnExit w:val="0"/>
                    <w:checkBox>
                      <w:size w:val="16"/>
                      <w:default w:val="0"/>
                    </w:checkBox>
                  </w:ffData>
                </w:fldChar>
              </w:r>
              <w:r w:rsidR="00CC7A7D" w:rsidRPr="006A25DB" w:rsidDel="009841C0">
                <w:rPr>
                  <w:sz w:val="20"/>
                  <w:szCs w:val="20"/>
                </w:rPr>
                <w:delInstrText xml:space="preserve"> FORMCHECKBOX </w:delInstrText>
              </w:r>
              <w:r>
                <w:rPr>
                  <w:sz w:val="20"/>
                  <w:szCs w:val="20"/>
                </w:rPr>
              </w:r>
              <w:r>
                <w:rPr>
                  <w:sz w:val="20"/>
                  <w:szCs w:val="20"/>
                </w:rPr>
                <w:fldChar w:fldCharType="separate"/>
              </w:r>
              <w:r w:rsidRPr="00163CD3" w:rsidDel="009841C0">
                <w:rPr>
                  <w:sz w:val="20"/>
                  <w:szCs w:val="20"/>
                </w:rPr>
                <w:fldChar w:fldCharType="end"/>
              </w:r>
            </w:del>
            <w:del w:id="23" w:author="Sallee, Tina E." w:date="2015-07-23T12:49:00Z">
              <w:r w:rsidR="00CC7A7D" w:rsidRPr="006A25DB" w:rsidDel="004B0B81">
                <w:rPr>
                  <w:sz w:val="20"/>
                  <w:szCs w:val="20"/>
                </w:rPr>
                <w:delText xml:space="preserve"> </w:delText>
              </w:r>
            </w:del>
            <w:r w:rsidR="00CC7A7D" w:rsidRPr="006A25DB">
              <w:rPr>
                <w:sz w:val="20"/>
                <w:szCs w:val="20"/>
              </w:rPr>
              <w:t>Private not for profit</w:t>
            </w:r>
          </w:p>
        </w:tc>
      </w:tr>
      <w:tr w:rsidR="00236511" w:rsidRPr="00607CF0" w:rsidTr="003720B6">
        <w:trPr>
          <w:trHeight w:val="288"/>
          <w:jc w:val="center"/>
        </w:trPr>
        <w:tc>
          <w:tcPr>
            <w:tcW w:w="2435" w:type="dxa"/>
            <w:gridSpan w:val="2"/>
            <w:tcBorders>
              <w:top w:val="single" w:sz="4" w:space="0" w:color="999999"/>
              <w:left w:val="single" w:sz="4" w:space="0" w:color="999999"/>
              <w:right w:val="single" w:sz="4" w:space="0" w:color="999999"/>
            </w:tcBorders>
            <w:shd w:val="clear" w:color="auto" w:fill="auto"/>
          </w:tcPr>
          <w:p w:rsidR="00533DC7" w:rsidRPr="00557F0B" w:rsidRDefault="00533DC7" w:rsidP="00607CF0">
            <w:pPr>
              <w:pStyle w:val="Heading5"/>
              <w:rPr>
                <w:sz w:val="20"/>
                <w:szCs w:val="20"/>
              </w:rPr>
            </w:pPr>
            <w:r w:rsidRPr="00557F0B">
              <w:rPr>
                <w:sz w:val="20"/>
                <w:szCs w:val="20"/>
              </w:rPr>
              <w:t>Facility Type:</w:t>
            </w:r>
          </w:p>
        </w:tc>
        <w:tc>
          <w:tcPr>
            <w:tcW w:w="198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720B6" w:rsidRDefault="00D9000E" w:rsidP="003720B6">
            <w:pPr>
              <w:pStyle w:val="Text"/>
              <w:rPr>
                <w:sz w:val="20"/>
                <w:szCs w:val="20"/>
              </w:rPr>
            </w:pPr>
            <w:r w:rsidRPr="00557F0B">
              <w:rPr>
                <w:sz w:val="20"/>
                <w:szCs w:val="20"/>
              </w:rPr>
              <w:fldChar w:fldCharType="begin">
                <w:ffData>
                  <w:name w:val=""/>
                  <w:enabled/>
                  <w:calcOnExit w:val="0"/>
                  <w:checkBox>
                    <w:size w:val="16"/>
                    <w:default w:val="0"/>
                  </w:checkBox>
                </w:ffData>
              </w:fldChar>
            </w:r>
            <w:r w:rsidR="003720B6" w:rsidRPr="00557F0B">
              <w:rPr>
                <w:sz w:val="20"/>
                <w:szCs w:val="20"/>
              </w:rPr>
              <w:instrText xml:space="preserve"> FORMCHECKBOX </w:instrText>
            </w:r>
            <w:r>
              <w:rPr>
                <w:sz w:val="20"/>
                <w:szCs w:val="20"/>
              </w:rPr>
            </w:r>
            <w:r>
              <w:rPr>
                <w:sz w:val="20"/>
                <w:szCs w:val="20"/>
              </w:rPr>
              <w:fldChar w:fldCharType="separate"/>
            </w:r>
            <w:r w:rsidRPr="00557F0B">
              <w:rPr>
                <w:sz w:val="20"/>
                <w:szCs w:val="20"/>
              </w:rPr>
              <w:fldChar w:fldCharType="end"/>
            </w:r>
            <w:r w:rsidR="003720B6">
              <w:rPr>
                <w:sz w:val="20"/>
                <w:szCs w:val="20"/>
              </w:rPr>
              <w:t xml:space="preserve"> Community treatment center</w:t>
            </w:r>
          </w:p>
          <w:p w:rsidR="00533DC7" w:rsidRDefault="00D9000E" w:rsidP="00533DC7">
            <w:pPr>
              <w:pStyle w:val="Text"/>
              <w:rPr>
                <w:sz w:val="20"/>
                <w:szCs w:val="20"/>
              </w:rPr>
            </w:pPr>
            <w:ins w:id="24" w:author="Sallee, Tina E." w:date="2015-03-21T12:00:00Z">
              <w:r>
                <w:rPr>
                  <w:sz w:val="20"/>
                  <w:szCs w:val="20"/>
                </w:rPr>
                <w:fldChar w:fldCharType="begin">
                  <w:ffData>
                    <w:name w:val=""/>
                    <w:enabled/>
                    <w:calcOnExit w:val="0"/>
                    <w:checkBox>
                      <w:size w:val="16"/>
                      <w:default w:val="1"/>
                    </w:checkBox>
                  </w:ffData>
                </w:fldChar>
              </w:r>
              <w:r w:rsidR="00236511">
                <w:rPr>
                  <w:sz w:val="20"/>
                  <w:szCs w:val="20"/>
                </w:rPr>
                <w:instrText xml:space="preserve"> FORMCHECKBOX </w:instrText>
              </w:r>
            </w:ins>
            <w:r>
              <w:rPr>
                <w:sz w:val="20"/>
                <w:szCs w:val="20"/>
              </w:rPr>
            </w:r>
            <w:r>
              <w:rPr>
                <w:sz w:val="20"/>
                <w:szCs w:val="20"/>
              </w:rPr>
              <w:fldChar w:fldCharType="separate"/>
            </w:r>
            <w:ins w:id="25" w:author="Sallee, Tina E." w:date="2015-03-21T12:00:00Z">
              <w:r>
                <w:rPr>
                  <w:sz w:val="20"/>
                  <w:szCs w:val="20"/>
                </w:rPr>
                <w:fldChar w:fldCharType="end"/>
              </w:r>
            </w:ins>
            <w:del w:id="26" w:author="Sallee, Tina E." w:date="2014-10-08T14:16:00Z">
              <w:r w:rsidRPr="00557F0B" w:rsidDel="009841C0">
                <w:rPr>
                  <w:sz w:val="20"/>
                  <w:szCs w:val="20"/>
                </w:rPr>
                <w:fldChar w:fldCharType="begin">
                  <w:ffData>
                    <w:name w:val=""/>
                    <w:enabled/>
                    <w:calcOnExit w:val="0"/>
                    <w:checkBox>
                      <w:size w:val="16"/>
                      <w:default w:val="0"/>
                    </w:checkBox>
                  </w:ffData>
                </w:fldChar>
              </w:r>
              <w:r w:rsidR="00533DC7" w:rsidRPr="00557F0B" w:rsidDel="009841C0">
                <w:rPr>
                  <w:sz w:val="20"/>
                  <w:szCs w:val="20"/>
                </w:rPr>
                <w:delInstrText xml:space="preserve"> FORMCHECKBOX </w:delInstrText>
              </w:r>
              <w:r>
                <w:rPr>
                  <w:sz w:val="20"/>
                  <w:szCs w:val="20"/>
                </w:rPr>
              </w:r>
              <w:r>
                <w:rPr>
                  <w:sz w:val="20"/>
                  <w:szCs w:val="20"/>
                </w:rPr>
                <w:fldChar w:fldCharType="separate"/>
              </w:r>
              <w:r w:rsidRPr="00557F0B" w:rsidDel="009841C0">
                <w:rPr>
                  <w:sz w:val="20"/>
                  <w:szCs w:val="20"/>
                </w:rPr>
                <w:fldChar w:fldCharType="end"/>
              </w:r>
            </w:del>
            <w:r w:rsidR="00533DC7" w:rsidRPr="00557F0B">
              <w:rPr>
                <w:sz w:val="20"/>
                <w:szCs w:val="20"/>
              </w:rPr>
              <w:t xml:space="preserve"> </w:t>
            </w:r>
            <w:r w:rsidR="00533DC7">
              <w:rPr>
                <w:sz w:val="20"/>
                <w:szCs w:val="20"/>
              </w:rPr>
              <w:t xml:space="preserve">Halfway </w:t>
            </w:r>
            <w:r w:rsidR="003720B6">
              <w:rPr>
                <w:sz w:val="20"/>
                <w:szCs w:val="20"/>
              </w:rPr>
              <w:t>h</w:t>
            </w:r>
            <w:r w:rsidR="00533DC7">
              <w:rPr>
                <w:sz w:val="20"/>
                <w:szCs w:val="20"/>
              </w:rPr>
              <w:t>ouse</w:t>
            </w:r>
          </w:p>
          <w:p w:rsidR="003720B6" w:rsidRPr="00557F0B" w:rsidRDefault="00D9000E" w:rsidP="00533DC7">
            <w:pPr>
              <w:pStyle w:val="Text"/>
              <w:rPr>
                <w:sz w:val="20"/>
                <w:szCs w:val="20"/>
              </w:rPr>
            </w:pPr>
            <w:del w:id="27" w:author="Sallee, Tina E." w:date="2015-02-20T09:53:00Z">
              <w:r w:rsidRPr="00557F0B" w:rsidDel="00137E1E">
                <w:rPr>
                  <w:sz w:val="20"/>
                  <w:szCs w:val="20"/>
                </w:rPr>
                <w:fldChar w:fldCharType="begin">
                  <w:ffData>
                    <w:name w:val=""/>
                    <w:enabled/>
                    <w:calcOnExit w:val="0"/>
                    <w:checkBox>
                      <w:size w:val="16"/>
                      <w:default w:val="0"/>
                    </w:checkBox>
                  </w:ffData>
                </w:fldChar>
              </w:r>
              <w:r w:rsidR="003720B6" w:rsidRPr="00557F0B" w:rsidDel="00137E1E">
                <w:rPr>
                  <w:sz w:val="20"/>
                  <w:szCs w:val="20"/>
                </w:rPr>
                <w:delInstrText xml:space="preserve"> FORMCHECKBOX </w:delInstrText>
              </w:r>
              <w:r>
                <w:rPr>
                  <w:sz w:val="20"/>
                  <w:szCs w:val="20"/>
                </w:rPr>
              </w:r>
              <w:r>
                <w:rPr>
                  <w:sz w:val="20"/>
                  <w:szCs w:val="20"/>
                </w:rPr>
                <w:fldChar w:fldCharType="separate"/>
              </w:r>
              <w:r w:rsidRPr="00557F0B" w:rsidDel="00137E1E">
                <w:rPr>
                  <w:sz w:val="20"/>
                  <w:szCs w:val="20"/>
                </w:rPr>
                <w:fldChar w:fldCharType="end"/>
              </w:r>
            </w:del>
            <w:r w:rsidR="003720B6">
              <w:rPr>
                <w:sz w:val="20"/>
                <w:szCs w:val="20"/>
              </w:rPr>
              <w:t xml:space="preserve"> Alcohol or drug rehabilitation center</w:t>
            </w:r>
          </w:p>
        </w:tc>
        <w:tc>
          <w:tcPr>
            <w:tcW w:w="3148"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rsidR="00533DC7" w:rsidRDefault="00D9000E" w:rsidP="00533DC7">
            <w:pPr>
              <w:pStyle w:val="Text"/>
              <w:rPr>
                <w:sz w:val="20"/>
                <w:szCs w:val="20"/>
              </w:rPr>
            </w:pPr>
            <w:r w:rsidRPr="00557F0B">
              <w:rPr>
                <w:sz w:val="20"/>
                <w:szCs w:val="20"/>
              </w:rPr>
              <w:fldChar w:fldCharType="begin">
                <w:ffData>
                  <w:name w:val=""/>
                  <w:enabled/>
                  <w:calcOnExit w:val="0"/>
                  <w:checkBox>
                    <w:size w:val="16"/>
                    <w:default w:val="0"/>
                  </w:checkBox>
                </w:ffData>
              </w:fldChar>
            </w:r>
            <w:r w:rsidR="00533DC7" w:rsidRPr="00557F0B">
              <w:rPr>
                <w:sz w:val="20"/>
                <w:szCs w:val="20"/>
              </w:rPr>
              <w:instrText xml:space="preserve"> FORMCHECKBOX </w:instrText>
            </w:r>
            <w:r>
              <w:rPr>
                <w:sz w:val="20"/>
                <w:szCs w:val="20"/>
              </w:rPr>
            </w:r>
            <w:r>
              <w:rPr>
                <w:sz w:val="20"/>
                <w:szCs w:val="20"/>
              </w:rPr>
              <w:fldChar w:fldCharType="separate"/>
            </w:r>
            <w:r w:rsidRPr="00557F0B">
              <w:rPr>
                <w:sz w:val="20"/>
                <w:szCs w:val="20"/>
              </w:rPr>
              <w:fldChar w:fldCharType="end"/>
            </w:r>
            <w:r w:rsidR="00533DC7" w:rsidRPr="00557F0B">
              <w:rPr>
                <w:sz w:val="20"/>
                <w:szCs w:val="20"/>
              </w:rPr>
              <w:t xml:space="preserve"> </w:t>
            </w:r>
            <w:r w:rsidR="00533DC7">
              <w:rPr>
                <w:sz w:val="20"/>
                <w:szCs w:val="20"/>
              </w:rPr>
              <w:t xml:space="preserve">Community </w:t>
            </w:r>
            <w:r w:rsidR="003720B6">
              <w:rPr>
                <w:sz w:val="20"/>
                <w:szCs w:val="20"/>
              </w:rPr>
              <w:t>b</w:t>
            </w:r>
            <w:r w:rsidR="00533DC7">
              <w:rPr>
                <w:sz w:val="20"/>
                <w:szCs w:val="20"/>
              </w:rPr>
              <w:t xml:space="preserve">ased </w:t>
            </w:r>
            <w:r w:rsidR="003720B6">
              <w:rPr>
                <w:sz w:val="20"/>
                <w:szCs w:val="20"/>
              </w:rPr>
              <w:t>c</w:t>
            </w:r>
            <w:r w:rsidR="00533DC7">
              <w:rPr>
                <w:sz w:val="20"/>
                <w:szCs w:val="20"/>
              </w:rPr>
              <w:t xml:space="preserve">onfinement </w:t>
            </w:r>
            <w:r w:rsidR="003720B6">
              <w:rPr>
                <w:sz w:val="20"/>
                <w:szCs w:val="20"/>
              </w:rPr>
              <w:t>f</w:t>
            </w:r>
            <w:r w:rsidR="00533DC7">
              <w:rPr>
                <w:sz w:val="20"/>
                <w:szCs w:val="20"/>
              </w:rPr>
              <w:t>acility</w:t>
            </w:r>
          </w:p>
          <w:p w:rsidR="003720B6" w:rsidRPr="00557F0B" w:rsidRDefault="00D9000E" w:rsidP="00533DC7">
            <w:pPr>
              <w:pStyle w:val="Text"/>
              <w:rPr>
                <w:b/>
                <w:i/>
                <w:sz w:val="20"/>
                <w:szCs w:val="20"/>
              </w:rPr>
            </w:pPr>
            <w:r w:rsidRPr="00557F0B">
              <w:rPr>
                <w:sz w:val="20"/>
                <w:szCs w:val="20"/>
              </w:rPr>
              <w:fldChar w:fldCharType="begin">
                <w:ffData>
                  <w:name w:val=""/>
                  <w:enabled/>
                  <w:calcOnExit w:val="0"/>
                  <w:checkBox>
                    <w:size w:val="16"/>
                    <w:default w:val="0"/>
                  </w:checkBox>
                </w:ffData>
              </w:fldChar>
            </w:r>
            <w:r w:rsidR="003720B6" w:rsidRPr="00557F0B">
              <w:rPr>
                <w:sz w:val="20"/>
                <w:szCs w:val="20"/>
              </w:rPr>
              <w:instrText xml:space="preserve"> FORMCHECKBOX </w:instrText>
            </w:r>
            <w:r>
              <w:rPr>
                <w:sz w:val="20"/>
                <w:szCs w:val="20"/>
              </w:rPr>
            </w:r>
            <w:r>
              <w:rPr>
                <w:sz w:val="20"/>
                <w:szCs w:val="20"/>
              </w:rPr>
              <w:fldChar w:fldCharType="separate"/>
            </w:r>
            <w:r w:rsidRPr="00557F0B">
              <w:rPr>
                <w:sz w:val="20"/>
                <w:szCs w:val="20"/>
              </w:rPr>
              <w:fldChar w:fldCharType="end"/>
            </w:r>
            <w:r w:rsidR="003720B6">
              <w:rPr>
                <w:sz w:val="20"/>
                <w:szCs w:val="20"/>
              </w:rPr>
              <w:t xml:space="preserve"> Mental health facility</w:t>
            </w:r>
          </w:p>
        </w:tc>
        <w:tc>
          <w:tcPr>
            <w:tcW w:w="3426"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533DC7" w:rsidRPr="00557F0B" w:rsidRDefault="00D9000E" w:rsidP="00533DC7">
            <w:pPr>
              <w:pStyle w:val="Text"/>
              <w:rPr>
                <w:b/>
                <w:i/>
                <w:sz w:val="20"/>
                <w:szCs w:val="20"/>
              </w:rPr>
            </w:pPr>
            <w:r w:rsidRPr="00163CD3">
              <w:rPr>
                <w:sz w:val="20"/>
                <w:szCs w:val="20"/>
              </w:rPr>
              <w:fldChar w:fldCharType="begin">
                <w:ffData>
                  <w:name w:val=""/>
                  <w:enabled/>
                  <w:calcOnExit w:val="0"/>
                  <w:checkBox>
                    <w:size w:val="16"/>
                    <w:default w:val="0"/>
                  </w:checkBox>
                </w:ffData>
              </w:fldChar>
            </w:r>
            <w:r w:rsidR="00533DC7" w:rsidRPr="006A25DB">
              <w:rPr>
                <w:sz w:val="20"/>
                <w:szCs w:val="20"/>
              </w:rPr>
              <w:instrText xml:space="preserve"> FORMCHECKBOX </w:instrText>
            </w:r>
            <w:r>
              <w:rPr>
                <w:sz w:val="20"/>
                <w:szCs w:val="20"/>
              </w:rPr>
            </w:r>
            <w:r>
              <w:rPr>
                <w:sz w:val="20"/>
                <w:szCs w:val="20"/>
              </w:rPr>
              <w:fldChar w:fldCharType="separate"/>
            </w:r>
            <w:r w:rsidRPr="00163CD3">
              <w:rPr>
                <w:sz w:val="20"/>
                <w:szCs w:val="20"/>
              </w:rPr>
              <w:fldChar w:fldCharType="end"/>
            </w:r>
            <w:r w:rsidR="00533DC7">
              <w:rPr>
                <w:sz w:val="20"/>
                <w:szCs w:val="20"/>
              </w:rPr>
              <w:t xml:space="preserve"> Other: </w:t>
            </w:r>
            <w:r w:rsidRPr="009C0642">
              <w:rPr>
                <w:sz w:val="20"/>
                <w:szCs w:val="20"/>
              </w:rPr>
              <w:fldChar w:fldCharType="begin">
                <w:ffData>
                  <w:name w:val="Text6"/>
                  <w:enabled/>
                  <w:calcOnExit w:val="0"/>
                  <w:textInput/>
                </w:ffData>
              </w:fldChar>
            </w:r>
            <w:r w:rsidR="00533DC7" w:rsidRPr="006A25DB">
              <w:rPr>
                <w:sz w:val="20"/>
                <w:szCs w:val="20"/>
              </w:rPr>
              <w:instrText xml:space="preserve"> FORMTEXT </w:instrText>
            </w:r>
            <w:r w:rsidRPr="009C0642">
              <w:rPr>
                <w:sz w:val="20"/>
                <w:szCs w:val="20"/>
              </w:rPr>
            </w:r>
            <w:r w:rsidRPr="009C0642">
              <w:rPr>
                <w:sz w:val="20"/>
                <w:szCs w:val="20"/>
              </w:rPr>
              <w:fldChar w:fldCharType="separate"/>
            </w:r>
            <w:r w:rsidR="00533DC7" w:rsidRPr="006A25DB">
              <w:rPr>
                <w:noProof/>
                <w:sz w:val="20"/>
                <w:szCs w:val="20"/>
              </w:rPr>
              <w:t> </w:t>
            </w:r>
            <w:r w:rsidR="00533DC7" w:rsidRPr="006A25DB">
              <w:rPr>
                <w:noProof/>
                <w:sz w:val="20"/>
                <w:szCs w:val="20"/>
              </w:rPr>
              <w:t> </w:t>
            </w:r>
            <w:r w:rsidR="00533DC7" w:rsidRPr="006A25DB">
              <w:rPr>
                <w:noProof/>
                <w:sz w:val="20"/>
                <w:szCs w:val="20"/>
              </w:rPr>
              <w:t> </w:t>
            </w:r>
            <w:r w:rsidR="00533DC7" w:rsidRPr="006A25DB">
              <w:rPr>
                <w:noProof/>
                <w:sz w:val="20"/>
                <w:szCs w:val="20"/>
              </w:rPr>
              <w:t> </w:t>
            </w:r>
            <w:r w:rsidR="00533DC7" w:rsidRPr="006A25DB">
              <w:rPr>
                <w:noProof/>
                <w:sz w:val="20"/>
                <w:szCs w:val="20"/>
              </w:rPr>
              <w:t> </w:t>
            </w:r>
            <w:r w:rsidRPr="009C0642">
              <w:rPr>
                <w:sz w:val="20"/>
                <w:szCs w:val="20"/>
              </w:rPr>
              <w:fldChar w:fldCharType="end"/>
            </w:r>
          </w:p>
        </w:tc>
      </w:tr>
      <w:tr w:rsidR="00236511" w:rsidRPr="006A25DB" w:rsidTr="003720B6">
        <w:trPr>
          <w:trHeight w:val="288"/>
          <w:jc w:val="center"/>
        </w:trPr>
        <w:tc>
          <w:tcPr>
            <w:tcW w:w="4415" w:type="dxa"/>
            <w:gridSpan w:val="3"/>
            <w:tcBorders>
              <w:top w:val="single" w:sz="4" w:space="0" w:color="999999"/>
              <w:left w:val="single" w:sz="4" w:space="0" w:color="999999"/>
              <w:bottom w:val="single" w:sz="4" w:space="0" w:color="999999"/>
              <w:right w:val="nil"/>
            </w:tcBorders>
            <w:vAlign w:val="center"/>
          </w:tcPr>
          <w:p w:rsidR="003175E2" w:rsidRPr="006A25DB" w:rsidRDefault="003175E2" w:rsidP="003175E2">
            <w:pPr>
              <w:pStyle w:val="Text"/>
              <w:rPr>
                <w:rStyle w:val="Heading2Char"/>
                <w:rFonts w:eastAsiaTheme="minorHAnsi"/>
                <w:sz w:val="20"/>
                <w:szCs w:val="20"/>
              </w:rPr>
            </w:pPr>
            <w:r>
              <w:rPr>
                <w:rStyle w:val="Heading2Char"/>
                <w:rFonts w:eastAsiaTheme="minorHAnsi"/>
                <w:sz w:val="20"/>
                <w:szCs w:val="20"/>
              </w:rPr>
              <w:t xml:space="preserve">Name of Facility Head: </w:t>
            </w:r>
          </w:p>
        </w:tc>
        <w:tc>
          <w:tcPr>
            <w:tcW w:w="3209" w:type="dxa"/>
            <w:gridSpan w:val="6"/>
            <w:tcBorders>
              <w:top w:val="single" w:sz="4" w:space="0" w:color="999999"/>
              <w:left w:val="nil"/>
              <w:bottom w:val="single" w:sz="4" w:space="0" w:color="999999"/>
              <w:right w:val="nil"/>
            </w:tcBorders>
            <w:vAlign w:val="center"/>
          </w:tcPr>
          <w:p w:rsidR="003175E2" w:rsidRPr="009C0642" w:rsidRDefault="00D9000E" w:rsidP="004B0B81">
            <w:pPr>
              <w:pStyle w:val="Text"/>
              <w:rPr>
                <w:sz w:val="20"/>
                <w:szCs w:val="20"/>
              </w:rPr>
            </w:pPr>
            <w:del w:id="28" w:author="Sallee, Tina E." w:date="2014-10-08T14:16:00Z">
              <w:r w:rsidRPr="009C0642" w:rsidDel="009841C0">
                <w:rPr>
                  <w:sz w:val="20"/>
                  <w:szCs w:val="20"/>
                </w:rPr>
                <w:fldChar w:fldCharType="begin">
                  <w:ffData>
                    <w:name w:val="Text6"/>
                    <w:enabled/>
                    <w:calcOnExit w:val="0"/>
                    <w:textInput/>
                  </w:ffData>
                </w:fldChar>
              </w:r>
              <w:r w:rsidR="003175E2"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Pr="009C0642" w:rsidDel="009841C0">
                <w:rPr>
                  <w:sz w:val="20"/>
                  <w:szCs w:val="20"/>
                </w:rPr>
                <w:fldChar w:fldCharType="end"/>
              </w:r>
            </w:del>
            <w:ins w:id="29" w:author="Sallee, Tina E." w:date="2015-07-23T12:50:00Z">
              <w:r w:rsidR="004B0B81">
                <w:rPr>
                  <w:sz w:val="20"/>
                  <w:szCs w:val="20"/>
                </w:rPr>
                <w:t>Barbara Strahm</w:t>
              </w:r>
            </w:ins>
          </w:p>
        </w:tc>
        <w:tc>
          <w:tcPr>
            <w:tcW w:w="2193" w:type="dxa"/>
            <w:tcBorders>
              <w:top w:val="single" w:sz="4" w:space="0" w:color="999999"/>
              <w:left w:val="nil"/>
              <w:bottom w:val="single" w:sz="4" w:space="0" w:color="999999"/>
              <w:right w:val="single" w:sz="4" w:space="0" w:color="999999"/>
            </w:tcBorders>
            <w:vAlign w:val="center"/>
          </w:tcPr>
          <w:p w:rsidR="003175E2" w:rsidRPr="009C0642" w:rsidRDefault="003175E2">
            <w:pPr>
              <w:pStyle w:val="Text"/>
              <w:rPr>
                <w:rStyle w:val="Heading2Char"/>
                <w:rFonts w:eastAsiaTheme="minorHAnsi"/>
                <w:sz w:val="20"/>
                <w:szCs w:val="20"/>
              </w:rPr>
            </w:pPr>
            <w:r>
              <w:rPr>
                <w:rStyle w:val="Heading2Char"/>
                <w:rFonts w:eastAsiaTheme="minorHAnsi"/>
                <w:sz w:val="20"/>
                <w:szCs w:val="20"/>
              </w:rPr>
              <w:t xml:space="preserve">Title: </w:t>
            </w:r>
          </w:p>
        </w:tc>
        <w:tc>
          <w:tcPr>
            <w:tcW w:w="1172" w:type="dxa"/>
            <w:tcBorders>
              <w:top w:val="single" w:sz="4" w:space="0" w:color="999999"/>
              <w:left w:val="single" w:sz="4" w:space="0" w:color="999999"/>
              <w:bottom w:val="single" w:sz="4" w:space="0" w:color="999999"/>
              <w:right w:val="single" w:sz="4" w:space="0" w:color="999999"/>
            </w:tcBorders>
            <w:vAlign w:val="center"/>
          </w:tcPr>
          <w:p w:rsidR="003175E2" w:rsidRPr="009C0642" w:rsidRDefault="00D9000E" w:rsidP="009841C0">
            <w:pPr>
              <w:pStyle w:val="Text"/>
              <w:rPr>
                <w:sz w:val="20"/>
                <w:szCs w:val="20"/>
              </w:rPr>
            </w:pPr>
            <w:del w:id="30" w:author="Sallee, Tina E." w:date="2014-10-08T14:16:00Z">
              <w:r w:rsidRPr="009C0642" w:rsidDel="009841C0">
                <w:rPr>
                  <w:sz w:val="20"/>
                  <w:szCs w:val="20"/>
                </w:rPr>
                <w:fldChar w:fldCharType="begin">
                  <w:ffData>
                    <w:name w:val="Text6"/>
                    <w:enabled/>
                    <w:calcOnExit w:val="0"/>
                    <w:textInput/>
                  </w:ffData>
                </w:fldChar>
              </w:r>
              <w:r w:rsidR="003175E2"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Pr="009C0642" w:rsidDel="009841C0">
                <w:rPr>
                  <w:sz w:val="20"/>
                  <w:szCs w:val="20"/>
                </w:rPr>
                <w:fldChar w:fldCharType="end"/>
              </w:r>
            </w:del>
            <w:ins w:id="31" w:author="Sallee, Tina E." w:date="2014-10-08T14:21:00Z">
              <w:r w:rsidR="009841C0">
                <w:rPr>
                  <w:sz w:val="20"/>
                  <w:szCs w:val="20"/>
                </w:rPr>
                <w:t>Director</w:t>
              </w:r>
            </w:ins>
          </w:p>
        </w:tc>
      </w:tr>
      <w:tr w:rsidR="00236511" w:rsidRPr="006A25DB" w:rsidTr="003720B6">
        <w:trPr>
          <w:trHeight w:val="288"/>
          <w:jc w:val="center"/>
        </w:trPr>
        <w:tc>
          <w:tcPr>
            <w:tcW w:w="4415" w:type="dxa"/>
            <w:gridSpan w:val="3"/>
            <w:tcBorders>
              <w:top w:val="single" w:sz="4" w:space="0" w:color="999999"/>
              <w:left w:val="single" w:sz="4" w:space="0" w:color="999999"/>
              <w:bottom w:val="single" w:sz="4" w:space="0" w:color="999999"/>
              <w:right w:val="nil"/>
            </w:tcBorders>
            <w:vAlign w:val="center"/>
          </w:tcPr>
          <w:p w:rsidR="003175E2" w:rsidRDefault="003175E2" w:rsidP="003175E2">
            <w:pPr>
              <w:pStyle w:val="Text"/>
              <w:rPr>
                <w:rStyle w:val="Heading2Char"/>
                <w:rFonts w:eastAsiaTheme="minorHAnsi"/>
                <w:sz w:val="20"/>
                <w:szCs w:val="20"/>
              </w:rPr>
            </w:pPr>
            <w:r>
              <w:rPr>
                <w:rStyle w:val="Heading2Char"/>
                <w:rFonts w:eastAsiaTheme="minorHAnsi"/>
                <w:sz w:val="20"/>
                <w:szCs w:val="20"/>
              </w:rPr>
              <w:t>Email address:</w:t>
            </w:r>
          </w:p>
        </w:tc>
        <w:tc>
          <w:tcPr>
            <w:tcW w:w="3209" w:type="dxa"/>
            <w:gridSpan w:val="6"/>
            <w:tcBorders>
              <w:top w:val="single" w:sz="4" w:space="0" w:color="999999"/>
              <w:left w:val="nil"/>
              <w:bottom w:val="single" w:sz="4" w:space="0" w:color="999999"/>
              <w:right w:val="nil"/>
            </w:tcBorders>
            <w:vAlign w:val="center"/>
          </w:tcPr>
          <w:p w:rsidR="003175E2" w:rsidRPr="009C0642" w:rsidRDefault="00D9000E" w:rsidP="004B0B81">
            <w:pPr>
              <w:pStyle w:val="Text"/>
              <w:rPr>
                <w:sz w:val="20"/>
                <w:szCs w:val="20"/>
              </w:rPr>
            </w:pPr>
            <w:del w:id="32" w:author="Sallee, Tina E." w:date="2014-10-08T14:17:00Z">
              <w:r w:rsidRPr="009C0642" w:rsidDel="009841C0">
                <w:rPr>
                  <w:sz w:val="20"/>
                  <w:szCs w:val="20"/>
                </w:rPr>
                <w:fldChar w:fldCharType="begin">
                  <w:ffData>
                    <w:name w:val="Text6"/>
                    <w:enabled/>
                    <w:calcOnExit w:val="0"/>
                    <w:textInput/>
                  </w:ffData>
                </w:fldChar>
              </w:r>
              <w:r w:rsidR="003175E2"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Pr="009C0642" w:rsidDel="009841C0">
                <w:rPr>
                  <w:sz w:val="20"/>
                  <w:szCs w:val="20"/>
                </w:rPr>
                <w:fldChar w:fldCharType="end"/>
              </w:r>
            </w:del>
            <w:ins w:id="33" w:author="Sallee, Tina E." w:date="2015-07-23T12:50:00Z">
              <w:r w:rsidR="004B0B81">
                <w:rPr>
                  <w:sz w:val="20"/>
                  <w:szCs w:val="20"/>
                </w:rPr>
                <w:t>bstrahm@c-t-susa.com</w:t>
              </w:r>
            </w:ins>
          </w:p>
        </w:tc>
        <w:tc>
          <w:tcPr>
            <w:tcW w:w="2193" w:type="dxa"/>
            <w:tcBorders>
              <w:top w:val="single" w:sz="4" w:space="0" w:color="999999"/>
              <w:left w:val="nil"/>
              <w:bottom w:val="single" w:sz="4" w:space="0" w:color="999999"/>
              <w:right w:val="single" w:sz="4" w:space="0" w:color="999999"/>
            </w:tcBorders>
            <w:vAlign w:val="center"/>
          </w:tcPr>
          <w:p w:rsidR="003175E2" w:rsidRDefault="003175E2">
            <w:pPr>
              <w:pStyle w:val="Text"/>
              <w:rPr>
                <w:rStyle w:val="Heading2Char"/>
                <w:rFonts w:eastAsiaTheme="minorHAnsi"/>
                <w:sz w:val="20"/>
                <w:szCs w:val="20"/>
              </w:rPr>
            </w:pPr>
            <w:r>
              <w:rPr>
                <w:rStyle w:val="Heading2Char"/>
                <w:rFonts w:eastAsiaTheme="minorHAnsi"/>
                <w:sz w:val="20"/>
                <w:szCs w:val="20"/>
              </w:rPr>
              <w:t>Telephone number:</w:t>
            </w:r>
          </w:p>
        </w:tc>
        <w:tc>
          <w:tcPr>
            <w:tcW w:w="1172" w:type="dxa"/>
            <w:tcBorders>
              <w:top w:val="single" w:sz="4" w:space="0" w:color="999999"/>
              <w:left w:val="single" w:sz="4" w:space="0" w:color="999999"/>
              <w:bottom w:val="single" w:sz="4" w:space="0" w:color="999999"/>
              <w:right w:val="single" w:sz="4" w:space="0" w:color="999999"/>
            </w:tcBorders>
            <w:vAlign w:val="center"/>
          </w:tcPr>
          <w:p w:rsidR="003175E2" w:rsidRPr="009C0642" w:rsidRDefault="00D9000E" w:rsidP="004B0B81">
            <w:pPr>
              <w:pStyle w:val="Text"/>
              <w:rPr>
                <w:sz w:val="20"/>
                <w:szCs w:val="20"/>
              </w:rPr>
            </w:pPr>
            <w:del w:id="34" w:author="Sallee, Tina E." w:date="2014-10-08T14:17:00Z">
              <w:r w:rsidRPr="009C0642" w:rsidDel="009841C0">
                <w:rPr>
                  <w:sz w:val="20"/>
                  <w:szCs w:val="20"/>
                </w:rPr>
                <w:fldChar w:fldCharType="begin">
                  <w:ffData>
                    <w:name w:val="Text6"/>
                    <w:enabled/>
                    <w:calcOnExit w:val="0"/>
                    <w:textInput/>
                  </w:ffData>
                </w:fldChar>
              </w:r>
              <w:r w:rsidR="003175E2"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003175E2" w:rsidRPr="006A25DB" w:rsidDel="009841C0">
                <w:rPr>
                  <w:noProof/>
                  <w:sz w:val="20"/>
                  <w:szCs w:val="20"/>
                </w:rPr>
                <w:delText> </w:delText>
              </w:r>
              <w:r w:rsidRPr="009C0642" w:rsidDel="009841C0">
                <w:rPr>
                  <w:sz w:val="20"/>
                  <w:szCs w:val="20"/>
                </w:rPr>
                <w:fldChar w:fldCharType="end"/>
              </w:r>
            </w:del>
            <w:ins w:id="35" w:author="Sallee, Tina E." w:date="2015-07-23T12:51:00Z">
              <w:r w:rsidR="004B0B81">
                <w:rPr>
                  <w:sz w:val="20"/>
                  <w:szCs w:val="20"/>
                </w:rPr>
                <w:t>502-855-6508</w:t>
              </w:r>
            </w:ins>
          </w:p>
        </w:tc>
      </w:tr>
      <w:tr w:rsidR="00236511" w:rsidRPr="006A25DB" w:rsidTr="003720B6">
        <w:trPr>
          <w:trHeight w:val="288"/>
          <w:jc w:val="center"/>
        </w:trPr>
        <w:tc>
          <w:tcPr>
            <w:tcW w:w="4415" w:type="dxa"/>
            <w:gridSpan w:val="3"/>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Name of PREA Compliance Manager</w:t>
            </w:r>
            <w:r w:rsidR="005E5322">
              <w:rPr>
                <w:rStyle w:val="Heading2Char"/>
                <w:rFonts w:eastAsiaTheme="minorHAnsi"/>
                <w:sz w:val="20"/>
                <w:szCs w:val="20"/>
              </w:rPr>
              <w:t xml:space="preserve"> (if applicable)</w:t>
            </w:r>
            <w:r w:rsidRPr="006A25DB">
              <w:rPr>
                <w:rStyle w:val="Heading2Char"/>
                <w:rFonts w:eastAsiaTheme="minorHAnsi"/>
                <w:sz w:val="20"/>
                <w:szCs w:val="20"/>
              </w:rPr>
              <w:t xml:space="preserve">: </w:t>
            </w:r>
          </w:p>
        </w:tc>
        <w:tc>
          <w:tcPr>
            <w:tcW w:w="3209" w:type="dxa"/>
            <w:gridSpan w:val="6"/>
            <w:tcBorders>
              <w:top w:val="single" w:sz="4" w:space="0" w:color="999999"/>
              <w:left w:val="nil"/>
              <w:bottom w:val="single" w:sz="4" w:space="0" w:color="999999"/>
              <w:right w:val="nil"/>
            </w:tcBorders>
            <w:vAlign w:val="center"/>
            <w:hideMark/>
          </w:tcPr>
          <w:p w:rsidR="00CC7A7D" w:rsidRPr="006A25DB" w:rsidRDefault="00D9000E" w:rsidP="004B0B81">
            <w:pPr>
              <w:pStyle w:val="Text"/>
              <w:rPr>
                <w:sz w:val="20"/>
                <w:szCs w:val="20"/>
              </w:rPr>
            </w:pPr>
            <w:del w:id="36" w:author="Sallee, Tina E." w:date="2014-10-08T14:17: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37" w:author="Sallee, Tina E." w:date="2015-07-23T12:50:00Z">
              <w:r w:rsidR="004B0B81">
                <w:rPr>
                  <w:sz w:val="20"/>
                  <w:szCs w:val="20"/>
                </w:rPr>
                <w:t>Barbara Strahm</w:t>
              </w:r>
            </w:ins>
          </w:p>
        </w:tc>
        <w:tc>
          <w:tcPr>
            <w:tcW w:w="2193"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Title:</w:t>
            </w:r>
          </w:p>
        </w:tc>
        <w:tc>
          <w:tcPr>
            <w:tcW w:w="1172" w:type="dxa"/>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rsidP="004B0B81">
            <w:pPr>
              <w:pStyle w:val="Text"/>
              <w:rPr>
                <w:sz w:val="20"/>
                <w:szCs w:val="20"/>
              </w:rPr>
            </w:pPr>
            <w:del w:id="38" w:author="Sallee, Tina E." w:date="2014-10-08T14:18: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39" w:author="Sallee, Tina E." w:date="2015-07-23T12:51:00Z">
              <w:r w:rsidR="004B0B81">
                <w:rPr>
                  <w:sz w:val="20"/>
                  <w:szCs w:val="20"/>
                </w:rPr>
                <w:t>Director</w:t>
              </w:r>
            </w:ins>
            <w:ins w:id="40" w:author="Sallee, Tina E." w:date="2015-02-23T08:40:00Z">
              <w:r w:rsidR="00C0578B">
                <w:rPr>
                  <w:sz w:val="20"/>
                  <w:szCs w:val="20"/>
                </w:rPr>
                <w:t xml:space="preserve"> </w:t>
              </w:r>
            </w:ins>
          </w:p>
        </w:tc>
      </w:tr>
      <w:tr w:rsidR="00236511" w:rsidRPr="006A25DB" w:rsidTr="003720B6">
        <w:trPr>
          <w:trHeight w:val="288"/>
          <w:jc w:val="center"/>
        </w:trPr>
        <w:tc>
          <w:tcPr>
            <w:tcW w:w="4415" w:type="dxa"/>
            <w:gridSpan w:val="3"/>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Email </w:t>
            </w:r>
            <w:r w:rsidR="009C0642">
              <w:rPr>
                <w:rStyle w:val="Heading2Char"/>
                <w:rFonts w:eastAsiaTheme="minorHAnsi"/>
                <w:sz w:val="20"/>
                <w:szCs w:val="20"/>
              </w:rPr>
              <w:t>a</w:t>
            </w:r>
            <w:r w:rsidRPr="006A25DB">
              <w:rPr>
                <w:rStyle w:val="Heading2Char"/>
                <w:rFonts w:eastAsiaTheme="minorHAnsi"/>
                <w:sz w:val="20"/>
                <w:szCs w:val="20"/>
              </w:rPr>
              <w:t>ddress:</w:t>
            </w:r>
          </w:p>
        </w:tc>
        <w:tc>
          <w:tcPr>
            <w:tcW w:w="3209" w:type="dxa"/>
            <w:gridSpan w:val="6"/>
            <w:tcBorders>
              <w:top w:val="single" w:sz="4" w:space="0" w:color="999999"/>
              <w:left w:val="nil"/>
              <w:bottom w:val="single" w:sz="4" w:space="0" w:color="999999"/>
              <w:right w:val="nil"/>
            </w:tcBorders>
            <w:vAlign w:val="center"/>
            <w:hideMark/>
          </w:tcPr>
          <w:p w:rsidR="00CC7A7D" w:rsidRPr="006A25DB" w:rsidRDefault="00D9000E" w:rsidP="004B0B81">
            <w:pPr>
              <w:pStyle w:val="Text"/>
              <w:rPr>
                <w:sz w:val="20"/>
                <w:szCs w:val="20"/>
              </w:rPr>
            </w:pPr>
            <w:del w:id="41" w:author="Sallee, Tina E." w:date="2014-10-08T14:18: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42" w:author="Sallee, Tina E." w:date="2015-07-23T12:51:00Z">
              <w:r w:rsidR="004B0B81">
                <w:rPr>
                  <w:sz w:val="20"/>
                  <w:szCs w:val="20"/>
                </w:rPr>
                <w:t>bstrahm@c-t-susa.com</w:t>
              </w:r>
            </w:ins>
            <w:ins w:id="43" w:author="Sallee, Tina E." w:date="2015-02-23T08:41:00Z">
              <w:r w:rsidR="00C0578B">
                <w:rPr>
                  <w:sz w:val="20"/>
                  <w:szCs w:val="20"/>
                </w:rPr>
                <w:t xml:space="preserve"> </w:t>
              </w:r>
            </w:ins>
          </w:p>
        </w:tc>
        <w:tc>
          <w:tcPr>
            <w:tcW w:w="2193"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 xml:space="preserve">Telephone </w:t>
            </w:r>
            <w:r w:rsidR="009C0642">
              <w:rPr>
                <w:rStyle w:val="Heading2Char"/>
                <w:rFonts w:eastAsiaTheme="minorHAnsi"/>
                <w:sz w:val="20"/>
                <w:szCs w:val="20"/>
              </w:rPr>
              <w:t>n</w:t>
            </w:r>
            <w:r w:rsidRPr="009C0642">
              <w:rPr>
                <w:rStyle w:val="Heading2Char"/>
                <w:rFonts w:eastAsiaTheme="minorHAnsi"/>
                <w:sz w:val="20"/>
                <w:szCs w:val="20"/>
              </w:rPr>
              <w:t>umber:</w:t>
            </w:r>
          </w:p>
        </w:tc>
        <w:tc>
          <w:tcPr>
            <w:tcW w:w="1172" w:type="dxa"/>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rsidP="004B0B81">
            <w:pPr>
              <w:pStyle w:val="Text"/>
              <w:rPr>
                <w:sz w:val="20"/>
                <w:szCs w:val="20"/>
              </w:rPr>
            </w:pPr>
            <w:del w:id="44" w:author="Sallee, Tina E." w:date="2014-10-08T14:22: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45" w:author="Sallee, Tina E." w:date="2015-07-23T12:51:00Z">
              <w:r w:rsidR="004B0B81">
                <w:rPr>
                  <w:sz w:val="20"/>
                  <w:szCs w:val="20"/>
                </w:rPr>
                <w:t>502-855-6508</w:t>
              </w:r>
            </w:ins>
          </w:p>
        </w:tc>
      </w:tr>
      <w:tr w:rsidR="00CC7A7D" w:rsidRPr="006A25DB" w:rsidTr="00533DC7">
        <w:trPr>
          <w:trHeight w:val="288"/>
          <w:jc w:val="center"/>
        </w:trPr>
        <w:tc>
          <w:tcPr>
            <w:tcW w:w="10989" w:type="dxa"/>
            <w:gridSpan w:val="11"/>
            <w:tcBorders>
              <w:top w:val="single" w:sz="4" w:space="0" w:color="999999"/>
              <w:left w:val="single" w:sz="4" w:space="0" w:color="999999"/>
              <w:bottom w:val="single" w:sz="4" w:space="0" w:color="999999"/>
              <w:right w:val="single" w:sz="4" w:space="0" w:color="999999"/>
            </w:tcBorders>
            <w:shd w:val="clear" w:color="auto" w:fill="EEECE1" w:themeFill="background2"/>
            <w:vAlign w:val="center"/>
          </w:tcPr>
          <w:p w:rsidR="00CC7A7D" w:rsidRPr="006A25DB" w:rsidRDefault="00607CF0" w:rsidP="0045473C">
            <w:pPr>
              <w:pStyle w:val="Heading2"/>
              <w:rPr>
                <w:sz w:val="20"/>
                <w:szCs w:val="20"/>
              </w:rPr>
            </w:pPr>
            <w:proofErr w:type="gramStart"/>
            <w:r>
              <w:rPr>
                <w:rFonts w:eastAsia="Batang"/>
                <w:sz w:val="20"/>
                <w:szCs w:val="20"/>
              </w:rPr>
              <w:t>Agency  Information</w:t>
            </w:r>
            <w:proofErr w:type="gramEnd"/>
            <w:del w:id="46" w:author="Sallee, Tina E." w:date="2014-10-08T14:19:00Z">
              <w:r w:rsidDel="009841C0">
                <w:rPr>
                  <w:rFonts w:eastAsia="Batang"/>
                  <w:sz w:val="20"/>
                  <w:szCs w:val="20"/>
                </w:rPr>
                <w:delText xml:space="preserve"> </w:delText>
              </w:r>
            </w:del>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tcPr>
          <w:p w:rsidR="00CC7A7D" w:rsidRPr="006A25DB" w:rsidRDefault="00CC7A7D" w:rsidP="00991BE8">
            <w:pPr>
              <w:pStyle w:val="Heading2"/>
              <w:rPr>
                <w:rFonts w:eastAsia="Batang"/>
                <w:sz w:val="20"/>
                <w:szCs w:val="20"/>
              </w:rPr>
            </w:pPr>
            <w:r w:rsidRPr="006A25DB">
              <w:rPr>
                <w:rFonts w:eastAsia="Batang"/>
                <w:sz w:val="20"/>
                <w:szCs w:val="20"/>
              </w:rPr>
              <w:t xml:space="preserve">Name of </w:t>
            </w:r>
            <w:r w:rsidR="009C0642">
              <w:rPr>
                <w:rFonts w:eastAsia="Batang"/>
                <w:sz w:val="20"/>
                <w:szCs w:val="20"/>
              </w:rPr>
              <w:t>a</w:t>
            </w:r>
            <w:r w:rsidRPr="006A25DB">
              <w:rPr>
                <w:rFonts w:eastAsia="Batang"/>
                <w:sz w:val="20"/>
                <w:szCs w:val="20"/>
              </w:rPr>
              <w:t>gency:</w:t>
            </w:r>
          </w:p>
        </w:tc>
        <w:tc>
          <w:tcPr>
            <w:tcW w:w="8554" w:type="dxa"/>
            <w:gridSpan w:val="9"/>
            <w:tcBorders>
              <w:top w:val="single" w:sz="4" w:space="0" w:color="999999"/>
              <w:left w:val="nil"/>
              <w:bottom w:val="single" w:sz="4" w:space="0" w:color="999999"/>
              <w:right w:val="single" w:sz="4" w:space="0" w:color="999999"/>
            </w:tcBorders>
            <w:vAlign w:val="center"/>
          </w:tcPr>
          <w:p w:rsidR="00CC7A7D" w:rsidRPr="006A25DB" w:rsidRDefault="00D9000E" w:rsidP="004B0B81">
            <w:pPr>
              <w:pStyle w:val="Text"/>
              <w:rPr>
                <w:sz w:val="20"/>
                <w:szCs w:val="20"/>
              </w:rPr>
            </w:pPr>
            <w:del w:id="47" w:author="Sallee, Tina E." w:date="2014-10-08T14:19: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48" w:author="Sallee, Tina E." w:date="2015-07-23T12:52:00Z">
              <w:r w:rsidR="004B0B81">
                <w:rPr>
                  <w:sz w:val="20"/>
                  <w:szCs w:val="20"/>
                </w:rPr>
                <w:t>Community Transitional Services</w:t>
              </w:r>
            </w:ins>
            <w:ins w:id="49" w:author="Sallee, Tina E." w:date="2015-02-20T09:56:00Z">
              <w:r w:rsidR="00137E1E">
                <w:rPr>
                  <w:sz w:val="20"/>
                  <w:szCs w:val="20"/>
                </w:rPr>
                <w:t xml:space="preserve"> </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Governing </w:t>
            </w:r>
            <w:r w:rsidR="009C0642">
              <w:rPr>
                <w:rFonts w:eastAsia="Batang"/>
                <w:sz w:val="20"/>
                <w:szCs w:val="20"/>
              </w:rPr>
              <w:t>a</w:t>
            </w:r>
            <w:r w:rsidRPr="006A25DB">
              <w:rPr>
                <w:rFonts w:eastAsia="Batang"/>
                <w:sz w:val="20"/>
                <w:szCs w:val="20"/>
              </w:rPr>
              <w:t xml:space="preserve">uthority or </w:t>
            </w:r>
            <w:r w:rsidR="009C0642">
              <w:rPr>
                <w:rFonts w:eastAsia="Batang"/>
                <w:sz w:val="20"/>
                <w:szCs w:val="20"/>
              </w:rPr>
              <w:t>p</w:t>
            </w:r>
            <w:r w:rsidRPr="006A25DB">
              <w:rPr>
                <w:rFonts w:eastAsia="Batang"/>
                <w:sz w:val="20"/>
                <w:szCs w:val="20"/>
              </w:rPr>
              <w:t xml:space="preserve">arent </w:t>
            </w:r>
            <w:r w:rsidR="009C0642">
              <w:rPr>
                <w:rFonts w:eastAsia="Batang"/>
                <w:sz w:val="20"/>
                <w:szCs w:val="20"/>
              </w:rPr>
              <w:t>a</w:t>
            </w:r>
            <w:r w:rsidRPr="006A25DB">
              <w:rPr>
                <w:rFonts w:eastAsia="Batang"/>
                <w:sz w:val="20"/>
                <w:szCs w:val="20"/>
              </w:rPr>
              <w:t xml:space="preserve">gency: </w:t>
            </w:r>
            <w:r w:rsidRPr="009C0642">
              <w:rPr>
                <w:rStyle w:val="Heading2Char"/>
                <w:rFonts w:eastAsia="Batang"/>
                <w:i/>
                <w:sz w:val="20"/>
                <w:szCs w:val="20"/>
              </w:rPr>
              <w:t>(if applicable)</w:t>
            </w:r>
          </w:p>
        </w:tc>
        <w:tc>
          <w:tcPr>
            <w:tcW w:w="8554" w:type="dxa"/>
            <w:gridSpan w:val="9"/>
            <w:tcBorders>
              <w:top w:val="single" w:sz="4" w:space="0" w:color="999999"/>
              <w:left w:val="nil"/>
              <w:bottom w:val="single" w:sz="4" w:space="0" w:color="999999"/>
              <w:right w:val="single" w:sz="4" w:space="0" w:color="999999"/>
            </w:tcBorders>
            <w:vAlign w:val="center"/>
            <w:hideMark/>
          </w:tcPr>
          <w:p w:rsidR="00CC7A7D" w:rsidRPr="006A25DB" w:rsidRDefault="00D9000E">
            <w:pPr>
              <w:pStyle w:val="Text"/>
              <w:rPr>
                <w:sz w:val="20"/>
                <w:szCs w:val="20"/>
              </w:rPr>
            </w:pPr>
            <w:del w:id="50" w:author="Sallee, Tina E." w:date="2015-03-21T12:09:00Z">
              <w:r w:rsidRPr="009C0642" w:rsidDel="000E2996">
                <w:rPr>
                  <w:sz w:val="20"/>
                  <w:szCs w:val="20"/>
                </w:rPr>
                <w:fldChar w:fldCharType="begin">
                  <w:ffData>
                    <w:name w:val="Text6"/>
                    <w:enabled/>
                    <w:calcOnExit w:val="0"/>
                    <w:textInput/>
                  </w:ffData>
                </w:fldChar>
              </w:r>
              <w:r w:rsidR="00CC7A7D" w:rsidRPr="006A25DB" w:rsidDel="000E2996">
                <w:rPr>
                  <w:sz w:val="20"/>
                  <w:szCs w:val="20"/>
                </w:rPr>
                <w:delInstrText xml:space="preserve"> FORMTEXT </w:delInstrText>
              </w:r>
              <w:r w:rsidRPr="009C0642" w:rsidDel="000E2996">
                <w:rPr>
                  <w:sz w:val="20"/>
                  <w:szCs w:val="20"/>
                </w:rPr>
              </w:r>
              <w:r w:rsidRPr="009C0642" w:rsidDel="000E2996">
                <w:rPr>
                  <w:sz w:val="20"/>
                  <w:szCs w:val="20"/>
                </w:rPr>
                <w:fldChar w:fldCharType="separate"/>
              </w:r>
              <w:r w:rsidR="00CC7A7D" w:rsidRPr="006A25DB" w:rsidDel="000E2996">
                <w:rPr>
                  <w:noProof/>
                  <w:sz w:val="20"/>
                  <w:szCs w:val="20"/>
                </w:rPr>
                <w:delText> </w:delText>
              </w:r>
              <w:r w:rsidR="00CC7A7D" w:rsidRPr="006A25DB" w:rsidDel="000E2996">
                <w:rPr>
                  <w:noProof/>
                  <w:sz w:val="20"/>
                  <w:szCs w:val="20"/>
                </w:rPr>
                <w:delText> </w:delText>
              </w:r>
              <w:r w:rsidR="00CC7A7D" w:rsidRPr="006A25DB" w:rsidDel="000E2996">
                <w:rPr>
                  <w:noProof/>
                  <w:sz w:val="20"/>
                  <w:szCs w:val="20"/>
                </w:rPr>
                <w:delText> </w:delText>
              </w:r>
              <w:r w:rsidR="00CC7A7D" w:rsidRPr="006A25DB" w:rsidDel="000E2996">
                <w:rPr>
                  <w:noProof/>
                  <w:sz w:val="20"/>
                  <w:szCs w:val="20"/>
                </w:rPr>
                <w:delText> </w:delText>
              </w:r>
              <w:r w:rsidR="00CC7A7D" w:rsidRPr="006A25DB" w:rsidDel="000E2996">
                <w:rPr>
                  <w:noProof/>
                  <w:sz w:val="20"/>
                  <w:szCs w:val="20"/>
                </w:rPr>
                <w:delText> </w:delText>
              </w:r>
              <w:r w:rsidRPr="009C0642" w:rsidDel="000E2996">
                <w:rPr>
                  <w:sz w:val="20"/>
                  <w:szCs w:val="20"/>
                </w:rPr>
                <w:fldChar w:fldCharType="end"/>
              </w:r>
            </w:del>
            <w:ins w:id="51" w:author="Sallee, Tina E." w:date="2015-03-21T12:09:00Z">
              <w:r w:rsidR="000E2996">
                <w:rPr>
                  <w:sz w:val="20"/>
                  <w:szCs w:val="20"/>
                </w:rPr>
                <w:t>Kentucky Department of Corrections</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Physical </w:t>
            </w:r>
            <w:r w:rsidR="009C0642">
              <w:rPr>
                <w:rFonts w:eastAsia="Batang"/>
                <w:sz w:val="20"/>
                <w:szCs w:val="20"/>
              </w:rPr>
              <w:t>a</w:t>
            </w:r>
            <w:r w:rsidRPr="006A25DB">
              <w:rPr>
                <w:rFonts w:eastAsia="Batang"/>
                <w:sz w:val="20"/>
                <w:szCs w:val="20"/>
              </w:rPr>
              <w:t>ddress:</w:t>
            </w:r>
          </w:p>
        </w:tc>
        <w:tc>
          <w:tcPr>
            <w:tcW w:w="8554" w:type="dxa"/>
            <w:gridSpan w:val="9"/>
            <w:tcBorders>
              <w:top w:val="single" w:sz="4" w:space="0" w:color="999999"/>
              <w:left w:val="nil"/>
              <w:bottom w:val="single" w:sz="4" w:space="0" w:color="999999"/>
              <w:right w:val="single" w:sz="4" w:space="0" w:color="999999"/>
            </w:tcBorders>
            <w:vAlign w:val="center"/>
            <w:hideMark/>
          </w:tcPr>
          <w:p w:rsidR="00CC7A7D" w:rsidRPr="006A25DB" w:rsidRDefault="00D9000E" w:rsidP="004B0B81">
            <w:pPr>
              <w:pStyle w:val="Text"/>
              <w:rPr>
                <w:sz w:val="20"/>
                <w:szCs w:val="20"/>
              </w:rPr>
            </w:pPr>
            <w:del w:id="52" w:author="Sallee, Tina E." w:date="2014-10-08T14:19: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53" w:author="Sallee, Tina E." w:date="2015-07-23T12:53:00Z">
              <w:r w:rsidR="004B0B81">
                <w:rPr>
                  <w:sz w:val="20"/>
                  <w:szCs w:val="20"/>
                </w:rPr>
                <w:t>1407 West Jefferson Street, Louisville, KY  40203</w:t>
              </w:r>
            </w:ins>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Mailing </w:t>
            </w:r>
            <w:r w:rsidR="009C0642">
              <w:rPr>
                <w:rFonts w:eastAsia="Batang"/>
                <w:sz w:val="20"/>
                <w:szCs w:val="20"/>
              </w:rPr>
              <w:t>a</w:t>
            </w:r>
            <w:r w:rsidRPr="006A25DB">
              <w:rPr>
                <w:rFonts w:eastAsia="Batang"/>
                <w:sz w:val="20"/>
                <w:szCs w:val="20"/>
              </w:rPr>
              <w:t xml:space="preserve">ddress: </w:t>
            </w:r>
            <w:r w:rsidRPr="009C0642">
              <w:rPr>
                <w:rStyle w:val="Heading2Char"/>
                <w:rFonts w:eastAsia="Batang"/>
                <w:i/>
                <w:sz w:val="20"/>
                <w:szCs w:val="20"/>
              </w:rPr>
              <w:t>(if different from above)</w:t>
            </w:r>
          </w:p>
        </w:tc>
        <w:tc>
          <w:tcPr>
            <w:tcW w:w="8554" w:type="dxa"/>
            <w:gridSpan w:val="9"/>
            <w:tcBorders>
              <w:top w:val="single" w:sz="4" w:space="0" w:color="999999"/>
              <w:left w:val="nil"/>
              <w:bottom w:val="single" w:sz="4" w:space="0" w:color="999999"/>
              <w:right w:val="single" w:sz="4" w:space="0" w:color="999999"/>
            </w:tcBorders>
            <w:vAlign w:val="center"/>
            <w:hideMark/>
          </w:tcPr>
          <w:p w:rsidR="00CC7A7D" w:rsidRPr="006A25DB" w:rsidRDefault="00D9000E">
            <w:pPr>
              <w:pStyle w:val="Text"/>
              <w:rPr>
                <w:sz w:val="20"/>
                <w:szCs w:val="20"/>
              </w:rPr>
            </w:pPr>
            <w:del w:id="54" w:author="Sallee, Tina E." w:date="2015-02-20T09:56:00Z">
              <w:r w:rsidRPr="009C0642" w:rsidDel="00137E1E">
                <w:rPr>
                  <w:sz w:val="20"/>
                  <w:szCs w:val="20"/>
                </w:rPr>
                <w:fldChar w:fldCharType="begin">
                  <w:ffData>
                    <w:name w:val="Text6"/>
                    <w:enabled/>
                    <w:calcOnExit w:val="0"/>
                    <w:textInput/>
                  </w:ffData>
                </w:fldChar>
              </w:r>
              <w:r w:rsidR="00CC7A7D" w:rsidRPr="006A25DB" w:rsidDel="00137E1E">
                <w:rPr>
                  <w:sz w:val="20"/>
                  <w:szCs w:val="20"/>
                </w:rPr>
                <w:delInstrText xml:space="preserve"> FORMTEXT </w:delInstrText>
              </w:r>
              <w:r w:rsidRPr="009C0642" w:rsidDel="00137E1E">
                <w:rPr>
                  <w:sz w:val="20"/>
                  <w:szCs w:val="20"/>
                </w:rPr>
              </w:r>
              <w:r w:rsidRPr="009C0642" w:rsidDel="00137E1E">
                <w:rPr>
                  <w:sz w:val="20"/>
                  <w:szCs w:val="20"/>
                </w:rPr>
                <w:fldChar w:fldCharType="separate"/>
              </w:r>
              <w:r w:rsidR="00CC7A7D" w:rsidRPr="006A25DB" w:rsidDel="00137E1E">
                <w:rPr>
                  <w:noProof/>
                  <w:sz w:val="20"/>
                  <w:szCs w:val="20"/>
                </w:rPr>
                <w:delText> </w:delText>
              </w:r>
              <w:r w:rsidR="00CC7A7D" w:rsidRPr="006A25DB" w:rsidDel="00137E1E">
                <w:rPr>
                  <w:noProof/>
                  <w:sz w:val="20"/>
                  <w:szCs w:val="20"/>
                </w:rPr>
                <w:delText> </w:delText>
              </w:r>
              <w:r w:rsidR="00CC7A7D" w:rsidRPr="006A25DB" w:rsidDel="00137E1E">
                <w:rPr>
                  <w:noProof/>
                  <w:sz w:val="20"/>
                  <w:szCs w:val="20"/>
                </w:rPr>
                <w:delText> </w:delText>
              </w:r>
              <w:r w:rsidR="00CC7A7D" w:rsidRPr="006A25DB" w:rsidDel="00137E1E">
                <w:rPr>
                  <w:noProof/>
                  <w:sz w:val="20"/>
                  <w:szCs w:val="20"/>
                </w:rPr>
                <w:delText> </w:delText>
              </w:r>
              <w:r w:rsidR="00CC7A7D" w:rsidRPr="006A25DB" w:rsidDel="00137E1E">
                <w:rPr>
                  <w:noProof/>
                  <w:sz w:val="20"/>
                  <w:szCs w:val="20"/>
                </w:rPr>
                <w:delText> </w:delText>
              </w:r>
              <w:r w:rsidRPr="009C0642" w:rsidDel="00137E1E">
                <w:rPr>
                  <w:sz w:val="20"/>
                  <w:szCs w:val="20"/>
                </w:rPr>
                <w:fldChar w:fldCharType="end"/>
              </w:r>
            </w:del>
          </w:p>
        </w:tc>
      </w:tr>
      <w:tr w:rsidR="00CC7A7D"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Heading2"/>
              <w:rPr>
                <w:rFonts w:eastAsia="Batang"/>
                <w:sz w:val="20"/>
                <w:szCs w:val="20"/>
              </w:rPr>
            </w:pPr>
            <w:r w:rsidRPr="006A25DB">
              <w:rPr>
                <w:rFonts w:eastAsia="Batang"/>
                <w:sz w:val="20"/>
                <w:szCs w:val="20"/>
              </w:rPr>
              <w:t xml:space="preserve">Telephone </w:t>
            </w:r>
            <w:r w:rsidR="009C0642">
              <w:rPr>
                <w:rFonts w:eastAsia="Batang"/>
                <w:sz w:val="20"/>
                <w:szCs w:val="20"/>
              </w:rPr>
              <w:t>n</w:t>
            </w:r>
            <w:r w:rsidRPr="006A25DB">
              <w:rPr>
                <w:rFonts w:eastAsia="Batang"/>
                <w:sz w:val="20"/>
                <w:szCs w:val="20"/>
              </w:rPr>
              <w:t>umber:</w:t>
            </w:r>
          </w:p>
        </w:tc>
        <w:tc>
          <w:tcPr>
            <w:tcW w:w="8554" w:type="dxa"/>
            <w:gridSpan w:val="9"/>
            <w:tcBorders>
              <w:top w:val="single" w:sz="4" w:space="0" w:color="999999"/>
              <w:left w:val="nil"/>
              <w:bottom w:val="single" w:sz="4" w:space="0" w:color="999999"/>
              <w:right w:val="single" w:sz="4" w:space="0" w:color="999999"/>
            </w:tcBorders>
            <w:vAlign w:val="center"/>
            <w:hideMark/>
          </w:tcPr>
          <w:p w:rsidR="00CC7A7D" w:rsidRPr="006A25DB" w:rsidRDefault="00D9000E" w:rsidP="004B0B81">
            <w:pPr>
              <w:pStyle w:val="Text"/>
              <w:rPr>
                <w:sz w:val="20"/>
                <w:szCs w:val="20"/>
              </w:rPr>
            </w:pPr>
            <w:del w:id="55" w:author="Sallee, Tina E." w:date="2014-10-08T14:20: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56" w:author="Sallee, Tina E." w:date="2015-07-23T12:53:00Z">
              <w:r w:rsidR="004B0B81">
                <w:rPr>
                  <w:sz w:val="20"/>
                  <w:szCs w:val="20"/>
                </w:rPr>
                <w:t>502-568-2927</w:t>
              </w:r>
            </w:ins>
          </w:p>
        </w:tc>
      </w:tr>
      <w:tr w:rsidR="00CC7A7D" w:rsidRPr="006A25DB" w:rsidTr="00533DC7">
        <w:trPr>
          <w:trHeight w:val="288"/>
          <w:jc w:val="center"/>
        </w:trPr>
        <w:tc>
          <w:tcPr>
            <w:tcW w:w="10989" w:type="dxa"/>
            <w:gridSpan w:val="11"/>
            <w:tcBorders>
              <w:top w:val="single" w:sz="4" w:space="0" w:color="999999"/>
              <w:left w:val="single" w:sz="4" w:space="0" w:color="999999"/>
              <w:bottom w:val="nil"/>
              <w:right w:val="single" w:sz="4" w:space="0" w:color="999999"/>
            </w:tcBorders>
            <w:shd w:val="clear" w:color="auto" w:fill="F3F3F3"/>
            <w:vAlign w:val="center"/>
            <w:hideMark/>
          </w:tcPr>
          <w:p w:rsidR="00CC7A7D" w:rsidRPr="006A25DB" w:rsidRDefault="00CC7A7D">
            <w:pPr>
              <w:pStyle w:val="Heading2"/>
              <w:rPr>
                <w:rFonts w:eastAsia="Batang"/>
                <w:sz w:val="20"/>
                <w:szCs w:val="20"/>
              </w:rPr>
            </w:pPr>
            <w:r w:rsidRPr="006A25DB">
              <w:rPr>
                <w:rFonts w:eastAsia="Batang"/>
                <w:sz w:val="20"/>
                <w:szCs w:val="20"/>
              </w:rPr>
              <w:lastRenderedPageBreak/>
              <w:t>Agency Chief Executive Officer</w:t>
            </w:r>
          </w:p>
        </w:tc>
      </w:tr>
      <w:tr w:rsidR="00236511"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Name: </w:t>
            </w:r>
          </w:p>
        </w:tc>
        <w:tc>
          <w:tcPr>
            <w:tcW w:w="2489" w:type="dxa"/>
            <w:gridSpan w:val="3"/>
            <w:tcBorders>
              <w:top w:val="single" w:sz="4" w:space="0" w:color="999999"/>
              <w:left w:val="nil"/>
              <w:bottom w:val="single" w:sz="4" w:space="0" w:color="999999"/>
              <w:right w:val="nil"/>
            </w:tcBorders>
            <w:vAlign w:val="center"/>
            <w:hideMark/>
          </w:tcPr>
          <w:p w:rsidR="00CC7A7D" w:rsidRPr="006A25DB" w:rsidRDefault="00D9000E" w:rsidP="004B0B81">
            <w:pPr>
              <w:pStyle w:val="Text"/>
              <w:rPr>
                <w:sz w:val="20"/>
                <w:szCs w:val="20"/>
              </w:rPr>
            </w:pPr>
            <w:del w:id="57" w:author="Sallee, Tina E." w:date="2014-10-08T14:20: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58" w:author="Sallee, Tina E." w:date="2015-07-23T12:53:00Z">
              <w:r w:rsidR="004B0B81">
                <w:rPr>
                  <w:sz w:val="20"/>
                  <w:szCs w:val="20"/>
                </w:rPr>
                <w:t>Todd Clark</w:t>
              </w:r>
            </w:ins>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Title:</w:t>
            </w:r>
          </w:p>
        </w:tc>
        <w:tc>
          <w:tcPr>
            <w:tcW w:w="4769" w:type="dxa"/>
            <w:gridSpan w:val="5"/>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rsidP="00236511">
            <w:pPr>
              <w:pStyle w:val="Text"/>
              <w:rPr>
                <w:sz w:val="20"/>
                <w:szCs w:val="20"/>
              </w:rPr>
            </w:pPr>
            <w:del w:id="59" w:author="Sallee, Tina E." w:date="2014-10-08T14:20: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60" w:author="Sallee, Tina E." w:date="2015-03-21T12:05:00Z">
              <w:r w:rsidR="00236511">
                <w:rPr>
                  <w:sz w:val="20"/>
                  <w:szCs w:val="20"/>
                </w:rPr>
                <w:t>President</w:t>
              </w:r>
            </w:ins>
          </w:p>
        </w:tc>
      </w:tr>
      <w:tr w:rsidR="00236511"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Email </w:t>
            </w:r>
            <w:r w:rsidR="009C0642">
              <w:rPr>
                <w:rStyle w:val="Heading2Char"/>
                <w:rFonts w:eastAsiaTheme="minorHAnsi"/>
                <w:sz w:val="20"/>
                <w:szCs w:val="20"/>
              </w:rPr>
              <w:t>a</w:t>
            </w:r>
            <w:r w:rsidRPr="006A25DB">
              <w:rPr>
                <w:rStyle w:val="Heading2Char"/>
                <w:rFonts w:eastAsiaTheme="minorHAnsi"/>
                <w:sz w:val="20"/>
                <w:szCs w:val="20"/>
              </w:rPr>
              <w:t>ddress:</w:t>
            </w:r>
          </w:p>
        </w:tc>
        <w:tc>
          <w:tcPr>
            <w:tcW w:w="2489" w:type="dxa"/>
            <w:gridSpan w:val="3"/>
            <w:tcBorders>
              <w:top w:val="single" w:sz="4" w:space="0" w:color="999999"/>
              <w:left w:val="nil"/>
              <w:bottom w:val="single" w:sz="4" w:space="0" w:color="999999"/>
              <w:right w:val="nil"/>
            </w:tcBorders>
            <w:vAlign w:val="center"/>
            <w:hideMark/>
          </w:tcPr>
          <w:p w:rsidR="00CC7A7D" w:rsidRPr="006A25DB" w:rsidRDefault="00D9000E" w:rsidP="004B0B81">
            <w:pPr>
              <w:pStyle w:val="Text"/>
              <w:rPr>
                <w:sz w:val="20"/>
                <w:szCs w:val="20"/>
              </w:rPr>
            </w:pPr>
            <w:del w:id="61" w:author="Sallee, Tina E." w:date="2014-10-08T14:22: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62" w:author="Sallee, Tina E." w:date="2015-07-23T12:54:00Z">
              <w:r w:rsidR="004B0B81">
                <w:rPr>
                  <w:sz w:val="20"/>
                  <w:szCs w:val="20"/>
                </w:rPr>
                <w:t>tmclark@clark-e.com</w:t>
              </w:r>
            </w:ins>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 xml:space="preserve">Telephone </w:t>
            </w:r>
            <w:r w:rsidR="009C0642">
              <w:rPr>
                <w:rStyle w:val="Heading2Char"/>
                <w:rFonts w:eastAsiaTheme="minorHAnsi"/>
                <w:sz w:val="20"/>
                <w:szCs w:val="20"/>
              </w:rPr>
              <w:t>n</w:t>
            </w:r>
            <w:r w:rsidRPr="009C0642">
              <w:rPr>
                <w:rStyle w:val="Heading2Char"/>
                <w:rFonts w:eastAsiaTheme="minorHAnsi"/>
                <w:sz w:val="20"/>
                <w:szCs w:val="20"/>
              </w:rPr>
              <w:t>umber:</w:t>
            </w:r>
          </w:p>
        </w:tc>
        <w:tc>
          <w:tcPr>
            <w:tcW w:w="4769" w:type="dxa"/>
            <w:gridSpan w:val="5"/>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rsidP="004B0B81">
            <w:pPr>
              <w:pStyle w:val="Text"/>
              <w:rPr>
                <w:sz w:val="20"/>
                <w:szCs w:val="20"/>
              </w:rPr>
            </w:pPr>
            <w:del w:id="63" w:author="Sallee, Tina E." w:date="2014-10-08T14:22: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ins w:id="64" w:author="Sallee, Tina E." w:date="2015-07-23T12:54:00Z">
              <w:r w:rsidR="004B0B81">
                <w:rPr>
                  <w:sz w:val="20"/>
                  <w:szCs w:val="20"/>
                </w:rPr>
                <w:t>502-568-2927</w:t>
              </w:r>
            </w:ins>
          </w:p>
        </w:tc>
      </w:tr>
      <w:tr w:rsidR="00CC7A7D" w:rsidRPr="006A25DB" w:rsidTr="00533DC7">
        <w:trPr>
          <w:trHeight w:val="288"/>
          <w:jc w:val="center"/>
        </w:trPr>
        <w:tc>
          <w:tcPr>
            <w:tcW w:w="10989" w:type="dxa"/>
            <w:gridSpan w:val="11"/>
            <w:tcBorders>
              <w:top w:val="single" w:sz="4" w:space="0" w:color="999999"/>
              <w:left w:val="single" w:sz="4" w:space="0" w:color="999999"/>
              <w:bottom w:val="nil"/>
              <w:right w:val="single" w:sz="4" w:space="0" w:color="999999"/>
            </w:tcBorders>
            <w:shd w:val="clear" w:color="auto" w:fill="F3F3F3"/>
            <w:vAlign w:val="center"/>
            <w:hideMark/>
          </w:tcPr>
          <w:p w:rsidR="00CC7A7D" w:rsidRPr="006A25DB" w:rsidRDefault="00CC7A7D">
            <w:pPr>
              <w:pStyle w:val="Heading2"/>
              <w:rPr>
                <w:rFonts w:eastAsia="Batang"/>
                <w:sz w:val="20"/>
                <w:szCs w:val="20"/>
              </w:rPr>
            </w:pPr>
            <w:r w:rsidRPr="006A25DB">
              <w:rPr>
                <w:rFonts w:eastAsia="Batang"/>
                <w:sz w:val="20"/>
                <w:szCs w:val="20"/>
              </w:rPr>
              <w:t>Agency</w:t>
            </w:r>
            <w:r w:rsidR="00991BE8" w:rsidRPr="006A25DB">
              <w:rPr>
                <w:rFonts w:eastAsia="Batang"/>
                <w:sz w:val="20"/>
                <w:szCs w:val="20"/>
              </w:rPr>
              <w:t>-</w:t>
            </w:r>
            <w:r w:rsidRPr="006A25DB">
              <w:rPr>
                <w:rFonts w:eastAsia="Batang"/>
                <w:sz w:val="20"/>
                <w:szCs w:val="20"/>
              </w:rPr>
              <w:t>Wide PREA Coordinator</w:t>
            </w:r>
          </w:p>
        </w:tc>
      </w:tr>
      <w:tr w:rsidR="00236511"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Name: </w:t>
            </w:r>
          </w:p>
        </w:tc>
        <w:tc>
          <w:tcPr>
            <w:tcW w:w="2489" w:type="dxa"/>
            <w:gridSpan w:val="3"/>
            <w:tcBorders>
              <w:top w:val="single" w:sz="4" w:space="0" w:color="999999"/>
              <w:left w:val="nil"/>
              <w:bottom w:val="single" w:sz="4" w:space="0" w:color="999999"/>
              <w:right w:val="nil"/>
            </w:tcBorders>
            <w:vAlign w:val="center"/>
            <w:hideMark/>
          </w:tcPr>
          <w:p w:rsidR="00CC7A7D" w:rsidRPr="006A25DB" w:rsidRDefault="00D9000E" w:rsidP="00646391">
            <w:pPr>
              <w:pStyle w:val="Text"/>
              <w:rPr>
                <w:sz w:val="20"/>
                <w:szCs w:val="20"/>
              </w:rPr>
            </w:pPr>
            <w:del w:id="65" w:author="Sallee, Tina E." w:date="2014-10-08T14:21: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Title:</w:t>
            </w:r>
          </w:p>
        </w:tc>
        <w:tc>
          <w:tcPr>
            <w:tcW w:w="4769" w:type="dxa"/>
            <w:gridSpan w:val="5"/>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rsidP="00646391">
            <w:pPr>
              <w:pStyle w:val="Text"/>
              <w:rPr>
                <w:sz w:val="20"/>
                <w:szCs w:val="20"/>
              </w:rPr>
            </w:pPr>
            <w:del w:id="66" w:author="Sallee, Tina E." w:date="2014-10-08T14:21: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p>
        </w:tc>
      </w:tr>
      <w:tr w:rsidR="00236511" w:rsidRPr="006A25DB" w:rsidTr="003720B6">
        <w:trPr>
          <w:trHeight w:val="288"/>
          <w:jc w:val="center"/>
        </w:trPr>
        <w:tc>
          <w:tcPr>
            <w:tcW w:w="2435" w:type="dxa"/>
            <w:gridSpan w:val="2"/>
            <w:tcBorders>
              <w:top w:val="single" w:sz="4" w:space="0" w:color="999999"/>
              <w:left w:val="single" w:sz="4" w:space="0" w:color="999999"/>
              <w:bottom w:val="single" w:sz="4" w:space="0" w:color="999999"/>
              <w:right w:val="nil"/>
            </w:tcBorders>
            <w:vAlign w:val="center"/>
            <w:hideMark/>
          </w:tcPr>
          <w:p w:rsidR="00CC7A7D" w:rsidRPr="006A25DB" w:rsidRDefault="00CC7A7D">
            <w:pPr>
              <w:pStyle w:val="Text"/>
              <w:rPr>
                <w:sz w:val="20"/>
                <w:szCs w:val="20"/>
              </w:rPr>
            </w:pPr>
            <w:r w:rsidRPr="006A25DB">
              <w:rPr>
                <w:rStyle w:val="Heading2Char"/>
                <w:rFonts w:eastAsiaTheme="minorHAnsi"/>
                <w:sz w:val="20"/>
                <w:szCs w:val="20"/>
              </w:rPr>
              <w:t xml:space="preserve">Email </w:t>
            </w:r>
            <w:r w:rsidR="009C0642">
              <w:rPr>
                <w:rStyle w:val="Heading2Char"/>
                <w:rFonts w:eastAsiaTheme="minorHAnsi"/>
                <w:sz w:val="20"/>
                <w:szCs w:val="20"/>
              </w:rPr>
              <w:t>a</w:t>
            </w:r>
            <w:r w:rsidRPr="006A25DB">
              <w:rPr>
                <w:rStyle w:val="Heading2Char"/>
                <w:rFonts w:eastAsiaTheme="minorHAnsi"/>
                <w:sz w:val="20"/>
                <w:szCs w:val="20"/>
              </w:rPr>
              <w:t>ddress:</w:t>
            </w:r>
          </w:p>
        </w:tc>
        <w:tc>
          <w:tcPr>
            <w:tcW w:w="2489" w:type="dxa"/>
            <w:gridSpan w:val="3"/>
            <w:tcBorders>
              <w:top w:val="single" w:sz="4" w:space="0" w:color="999999"/>
              <w:left w:val="nil"/>
              <w:bottom w:val="single" w:sz="4" w:space="0" w:color="999999"/>
              <w:right w:val="nil"/>
            </w:tcBorders>
            <w:vAlign w:val="center"/>
            <w:hideMark/>
          </w:tcPr>
          <w:p w:rsidR="00CC7A7D" w:rsidRPr="006A25DB" w:rsidRDefault="00D9000E" w:rsidP="00646391">
            <w:pPr>
              <w:pStyle w:val="Text"/>
              <w:rPr>
                <w:sz w:val="20"/>
                <w:szCs w:val="20"/>
              </w:rPr>
            </w:pPr>
            <w:del w:id="67" w:author="Sallee, Tina E." w:date="2014-10-08T14:22: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p>
        </w:tc>
        <w:tc>
          <w:tcPr>
            <w:tcW w:w="1296" w:type="dxa"/>
            <w:tcBorders>
              <w:top w:val="single" w:sz="4" w:space="0" w:color="999999"/>
              <w:left w:val="nil"/>
              <w:bottom w:val="single" w:sz="4" w:space="0" w:color="999999"/>
              <w:right w:val="single" w:sz="4" w:space="0" w:color="999999"/>
            </w:tcBorders>
            <w:vAlign w:val="center"/>
            <w:hideMark/>
          </w:tcPr>
          <w:p w:rsidR="00CC7A7D" w:rsidRPr="006A25DB" w:rsidRDefault="00CC7A7D">
            <w:pPr>
              <w:pStyle w:val="Text"/>
              <w:rPr>
                <w:sz w:val="20"/>
                <w:szCs w:val="20"/>
              </w:rPr>
            </w:pPr>
            <w:r w:rsidRPr="009C0642">
              <w:rPr>
                <w:rStyle w:val="Heading2Char"/>
                <w:rFonts w:eastAsiaTheme="minorHAnsi"/>
                <w:sz w:val="20"/>
                <w:szCs w:val="20"/>
              </w:rPr>
              <w:t xml:space="preserve">Telephone </w:t>
            </w:r>
            <w:r w:rsidR="009C0642">
              <w:rPr>
                <w:rStyle w:val="Heading2Char"/>
                <w:rFonts w:eastAsiaTheme="minorHAnsi"/>
                <w:sz w:val="20"/>
                <w:szCs w:val="20"/>
              </w:rPr>
              <w:t>n</w:t>
            </w:r>
            <w:r w:rsidRPr="009C0642">
              <w:rPr>
                <w:rStyle w:val="Heading2Char"/>
                <w:rFonts w:eastAsiaTheme="minorHAnsi"/>
                <w:sz w:val="20"/>
                <w:szCs w:val="20"/>
              </w:rPr>
              <w:t>umber:</w:t>
            </w:r>
          </w:p>
        </w:tc>
        <w:tc>
          <w:tcPr>
            <w:tcW w:w="4769" w:type="dxa"/>
            <w:gridSpan w:val="5"/>
            <w:tcBorders>
              <w:top w:val="single" w:sz="4" w:space="0" w:color="999999"/>
              <w:left w:val="single" w:sz="4" w:space="0" w:color="999999"/>
              <w:bottom w:val="single" w:sz="4" w:space="0" w:color="999999"/>
              <w:right w:val="single" w:sz="4" w:space="0" w:color="999999"/>
            </w:tcBorders>
            <w:vAlign w:val="center"/>
            <w:hideMark/>
          </w:tcPr>
          <w:p w:rsidR="00CC7A7D" w:rsidRPr="006A25DB" w:rsidRDefault="00D9000E" w:rsidP="00646391">
            <w:pPr>
              <w:pStyle w:val="Text"/>
              <w:rPr>
                <w:sz w:val="20"/>
                <w:szCs w:val="20"/>
              </w:rPr>
            </w:pPr>
            <w:del w:id="68" w:author="Sallee, Tina E." w:date="2014-10-08T14:22:00Z">
              <w:r w:rsidRPr="009C0642" w:rsidDel="009841C0">
                <w:rPr>
                  <w:sz w:val="20"/>
                  <w:szCs w:val="20"/>
                </w:rPr>
                <w:fldChar w:fldCharType="begin">
                  <w:ffData>
                    <w:name w:val="Text6"/>
                    <w:enabled/>
                    <w:calcOnExit w:val="0"/>
                    <w:textInput/>
                  </w:ffData>
                </w:fldChar>
              </w:r>
              <w:r w:rsidR="00CC7A7D" w:rsidRPr="006A25DB" w:rsidDel="009841C0">
                <w:rPr>
                  <w:sz w:val="20"/>
                  <w:szCs w:val="20"/>
                </w:rPr>
                <w:delInstrText xml:space="preserve"> FORMTEXT </w:delInstrText>
              </w:r>
              <w:r w:rsidRPr="009C0642" w:rsidDel="009841C0">
                <w:rPr>
                  <w:sz w:val="20"/>
                  <w:szCs w:val="20"/>
                </w:rPr>
              </w:r>
              <w:r w:rsidRPr="009C0642" w:rsidDel="009841C0">
                <w:rPr>
                  <w:sz w:val="20"/>
                  <w:szCs w:val="20"/>
                </w:rPr>
                <w:fldChar w:fldCharType="separate"/>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00CC7A7D" w:rsidRPr="006A25DB" w:rsidDel="009841C0">
                <w:rPr>
                  <w:noProof/>
                  <w:sz w:val="20"/>
                  <w:szCs w:val="20"/>
                </w:rPr>
                <w:delText> </w:delText>
              </w:r>
              <w:r w:rsidRPr="009C0642" w:rsidDel="009841C0">
                <w:rPr>
                  <w:sz w:val="20"/>
                  <w:szCs w:val="20"/>
                </w:rPr>
                <w:fldChar w:fldCharType="end"/>
              </w:r>
            </w:del>
          </w:p>
        </w:tc>
      </w:tr>
    </w:tbl>
    <w:p w:rsidR="00CC7A7D" w:rsidRPr="00163CD3" w:rsidRDefault="00CC7A7D" w:rsidP="00CC7A7D">
      <w:pPr>
        <w:rPr>
          <w:rFonts w:ascii="Tahoma" w:hAnsi="Tahoma" w:cs="Tahoma"/>
        </w:rPr>
      </w:pPr>
    </w:p>
    <w:p w:rsidR="0045473C" w:rsidRPr="00163CD3" w:rsidRDefault="006A25DB" w:rsidP="00163CD3">
      <w:pPr>
        <w:tabs>
          <w:tab w:val="center" w:pos="4680"/>
          <w:tab w:val="left" w:pos="7802"/>
        </w:tabs>
        <w:rPr>
          <w:rFonts w:ascii="Tahoma" w:hAnsi="Tahoma" w:cs="Tahoma"/>
          <w:b/>
          <w:sz w:val="40"/>
          <w:szCs w:val="40"/>
        </w:rPr>
      </w:pPr>
      <w:r w:rsidRPr="006A25DB">
        <w:rPr>
          <w:rFonts w:ascii="Tahoma" w:hAnsi="Tahoma" w:cs="Tahoma"/>
          <w:b/>
          <w:sz w:val="40"/>
          <w:szCs w:val="40"/>
        </w:rPr>
        <w:tab/>
      </w:r>
      <w:r w:rsidR="002503CA" w:rsidRPr="00163CD3">
        <w:rPr>
          <w:rFonts w:ascii="Tahoma" w:hAnsi="Tahoma" w:cs="Tahoma"/>
          <w:b/>
          <w:sz w:val="40"/>
          <w:szCs w:val="40"/>
        </w:rPr>
        <w:t>AUDIT FINDINGS</w:t>
      </w:r>
      <w:r w:rsidRPr="006A25DB">
        <w:rPr>
          <w:rFonts w:ascii="Tahoma" w:hAnsi="Tahoma" w:cs="Tahoma"/>
          <w:b/>
          <w:sz w:val="40"/>
          <w:szCs w:val="40"/>
        </w:rPr>
        <w:tab/>
      </w:r>
    </w:p>
    <w:p w:rsidR="00607CF0" w:rsidRDefault="00607CF0" w:rsidP="00607CF0">
      <w:pPr>
        <w:ind w:left="-810"/>
        <w:rPr>
          <w:rFonts w:ascii="Tahoma" w:hAnsi="Tahoma" w:cs="Tahoma"/>
          <w:b/>
        </w:rPr>
      </w:pPr>
      <w:r>
        <w:rPr>
          <w:rFonts w:ascii="Tahoma" w:hAnsi="Tahoma" w:cs="Tahoma"/>
          <w:b/>
        </w:rPr>
        <w:t>NARRATIVE:</w:t>
      </w:r>
    </w:p>
    <w:p w:rsidR="00405D93" w:rsidRDefault="0015203C" w:rsidP="00405D93">
      <w:pPr>
        <w:rPr>
          <w:ins w:id="69" w:author="Sallee, Tina E." w:date="2014-10-08T14:24:00Z"/>
        </w:rPr>
      </w:pPr>
      <w:r w:rsidRPr="001E0A0A">
        <w:rPr>
          <w:rFonts w:ascii="Tahoma" w:hAnsi="Tahoma" w:cs="Tahoma"/>
          <w:b/>
          <w:color w:val="FF0000"/>
        </w:rPr>
        <w:t xml:space="preserve">[Following information to be populated automatically from </w:t>
      </w:r>
      <w:r w:rsidR="00C80351">
        <w:rPr>
          <w:rFonts w:ascii="Tahoma" w:hAnsi="Tahoma" w:cs="Tahoma"/>
          <w:b/>
          <w:color w:val="FF0000"/>
        </w:rPr>
        <w:t>auditor compliance tool</w:t>
      </w:r>
      <w:r w:rsidRPr="001E0A0A">
        <w:rPr>
          <w:rFonts w:ascii="Tahoma" w:hAnsi="Tahoma" w:cs="Tahoma"/>
          <w:b/>
          <w:color w:val="FF0000"/>
        </w:rPr>
        <w:t>]</w:t>
      </w:r>
      <w:r w:rsidRPr="00E530DF" w:rsidDel="0015203C">
        <w:rPr>
          <w:rFonts w:ascii="Tahoma" w:hAnsi="Tahoma" w:cs="Tahoma"/>
          <w:b/>
          <w:color w:val="FF0000"/>
        </w:rPr>
        <w:t xml:space="preserve"> </w:t>
      </w:r>
    </w:p>
    <w:p w:rsidR="007E0A21" w:rsidRDefault="007E0A21" w:rsidP="007E0A21">
      <w:pPr>
        <w:rPr>
          <w:ins w:id="70" w:author="Sallee, Tina E." w:date="2014-10-22T15:02:00Z"/>
        </w:rPr>
      </w:pPr>
      <w:ins w:id="71" w:author="Sallee, Tina E." w:date="2014-10-22T15:02:00Z">
        <w:r>
          <w:t>The first PREA community c</w:t>
        </w:r>
        <w:r w:rsidR="004B0B81">
          <w:t>onfinement facility audit of</w:t>
        </w:r>
      </w:ins>
      <w:ins w:id="72" w:author="Sallee, Tina E." w:date="2015-07-23T12:56:00Z">
        <w:r w:rsidR="004B0B81">
          <w:t xml:space="preserve"> Community Transitional Services</w:t>
        </w:r>
      </w:ins>
      <w:ins w:id="73" w:author="Sallee, Tina E." w:date="2015-02-20T10:00:00Z">
        <w:r w:rsidR="00137E1E">
          <w:t xml:space="preserve"> </w:t>
        </w:r>
      </w:ins>
      <w:ins w:id="74" w:author="Sallee, Tina E." w:date="2015-07-23T12:59:00Z">
        <w:r w:rsidR="009D10C1">
          <w:t>f</w:t>
        </w:r>
      </w:ins>
      <w:ins w:id="75" w:author="Sallee, Tina E." w:date="2014-10-22T15:02:00Z">
        <w:r>
          <w:t xml:space="preserve">acility located at </w:t>
        </w:r>
      </w:ins>
      <w:ins w:id="76" w:author="Sallee, Tina E." w:date="2015-07-23T12:57:00Z">
        <w:r w:rsidR="004B0B81">
          <w:t>1407 West Jefferson Street, Louisville</w:t>
        </w:r>
        <w:proofErr w:type="gramStart"/>
        <w:r w:rsidR="004B0B81">
          <w:t xml:space="preserve">,  </w:t>
        </w:r>
      </w:ins>
      <w:ins w:id="77" w:author="Sallee, Tina E." w:date="2015-03-21T12:09:00Z">
        <w:r w:rsidR="000E2996">
          <w:t>Kentucky</w:t>
        </w:r>
        <w:proofErr w:type="gramEnd"/>
        <w:r w:rsidR="000E2996">
          <w:t xml:space="preserve"> </w:t>
        </w:r>
      </w:ins>
      <w:ins w:id="78" w:author="Sallee, Tina E." w:date="2014-10-22T15:02:00Z">
        <w:r>
          <w:t xml:space="preserve"> took place on </w:t>
        </w:r>
      </w:ins>
      <w:ins w:id="79" w:author="Sallee, Tina E." w:date="2015-03-21T12:10:00Z">
        <w:r w:rsidR="000E2996">
          <w:t xml:space="preserve">Tuesday, </w:t>
        </w:r>
      </w:ins>
      <w:ins w:id="80" w:author="Sallee, Tina E." w:date="2015-07-23T12:57:00Z">
        <w:r w:rsidR="004B0B81">
          <w:t>June 30, 2015</w:t>
        </w:r>
      </w:ins>
      <w:ins w:id="81" w:author="Sallee, Tina E." w:date="2014-10-22T15:02:00Z">
        <w:r>
          <w:t xml:space="preserve">.  The audit consisted of data review, </w:t>
        </w:r>
      </w:ins>
      <w:ins w:id="82" w:author="Sallee, Tina E." w:date="2015-03-21T12:10:00Z">
        <w:r w:rsidR="000E2996">
          <w:t>staf</w:t>
        </w:r>
      </w:ins>
      <w:ins w:id="83" w:author="Sallee, Tina E." w:date="2015-03-24T09:31:00Z">
        <w:r w:rsidR="00DA26F9">
          <w:t>f</w:t>
        </w:r>
      </w:ins>
      <w:ins w:id="84" w:author="Sallee, Tina E." w:date="2014-10-22T15:02:00Z">
        <w:r>
          <w:t xml:space="preserve"> and</w:t>
        </w:r>
      </w:ins>
      <w:ins w:id="85" w:author="Sallee, Tina E." w:date="2015-03-21T12:10:00Z">
        <w:r w:rsidR="000E2996">
          <w:t xml:space="preserve"> resident</w:t>
        </w:r>
      </w:ins>
      <w:ins w:id="86" w:author="Sallee, Tina E." w:date="2014-10-22T15:02:00Z">
        <w:r>
          <w:t xml:space="preserve"> interviews</w:t>
        </w:r>
      </w:ins>
      <w:ins w:id="87" w:author="Sallee, Tina E." w:date="2015-07-23T14:00:00Z">
        <w:r w:rsidR="00646391">
          <w:t xml:space="preserve">, </w:t>
        </w:r>
      </w:ins>
      <w:ins w:id="88" w:author="Sallee, Tina E." w:date="2014-10-22T15:02:00Z">
        <w:r>
          <w:t xml:space="preserve">and facility tour and observations.  An exit conference was conducted.  Staff members were interviewed, including the </w:t>
        </w:r>
      </w:ins>
      <w:ins w:id="89" w:author="Sallee, Tina E." w:date="2015-02-20T10:01:00Z">
        <w:r w:rsidR="005C49CF">
          <w:t>Agency Chief Executive Officer</w:t>
        </w:r>
      </w:ins>
      <w:ins w:id="90" w:author="Sallee, Tina E." w:date="2015-03-21T12:11:00Z">
        <w:r w:rsidR="000E2996">
          <w:t xml:space="preserve"> Designee</w:t>
        </w:r>
      </w:ins>
      <w:ins w:id="91" w:author="Sallee, Tina E." w:date="2015-07-23T12:58:00Z">
        <w:r w:rsidR="009D10C1">
          <w:t>/</w:t>
        </w:r>
      </w:ins>
      <w:ins w:id="92" w:author="Sallee, Tina E." w:date="2014-10-22T15:02:00Z">
        <w:r>
          <w:t>Facility Director</w:t>
        </w:r>
      </w:ins>
      <w:ins w:id="93" w:author="Sallee, Tina E." w:date="2015-07-23T12:58:00Z">
        <w:r w:rsidR="009D10C1">
          <w:t>/</w:t>
        </w:r>
      </w:ins>
      <w:ins w:id="94" w:author="Sallee, Tina E." w:date="2015-03-21T12:11:00Z">
        <w:r w:rsidR="000E2996">
          <w:t>Facility PREA Coordinator</w:t>
        </w:r>
      </w:ins>
      <w:ins w:id="95" w:author="Sallee, Tina E." w:date="2015-07-23T12:58:00Z">
        <w:r w:rsidR="009D10C1">
          <w:t>;</w:t>
        </w:r>
      </w:ins>
      <w:ins w:id="96" w:author="Sallee, Tina E." w:date="2015-07-23T14:24:00Z">
        <w:r w:rsidR="00E12BF1">
          <w:t xml:space="preserve"> the</w:t>
        </w:r>
      </w:ins>
      <w:ins w:id="97" w:author="Sallee, Tina E." w:date="2015-07-23T12:58:00Z">
        <w:r w:rsidR="009D10C1">
          <w:t xml:space="preserve"> </w:t>
        </w:r>
      </w:ins>
      <w:ins w:id="98" w:author="Sallee, Tina E." w:date="2015-03-21T12:11:00Z">
        <w:r w:rsidR="000E2996">
          <w:t>Assistant Director</w:t>
        </w:r>
      </w:ins>
      <w:ins w:id="99" w:author="Sallee, Tina E." w:date="2015-07-23T12:58:00Z">
        <w:r w:rsidR="009D10C1">
          <w:t>/Investigator; Counselor; one contractor (Kitchen)</w:t>
        </w:r>
      </w:ins>
      <w:ins w:id="100" w:author="Sallee, Tina E." w:date="2014-10-22T15:02:00Z">
        <w:r>
          <w:t xml:space="preserve"> and </w:t>
        </w:r>
      </w:ins>
      <w:ins w:id="101" w:author="Sallee, Tina E." w:date="2015-03-21T12:12:00Z">
        <w:r w:rsidR="000E2996">
          <w:t xml:space="preserve">intake/monitoring </w:t>
        </w:r>
      </w:ins>
      <w:ins w:id="102" w:author="Sallee, Tina E." w:date="2014-10-22T15:02:00Z">
        <w:r>
          <w:t xml:space="preserve">staff.  A number of residents were interviewed.   Documents were timely and complete.  </w:t>
        </w:r>
      </w:ins>
      <w:ins w:id="103" w:author="Sallee, Tina E." w:date="2015-03-21T12:12:00Z">
        <w:r w:rsidR="000E2996">
          <w:t>Staff and resident</w:t>
        </w:r>
      </w:ins>
      <w:ins w:id="104" w:author="Sallee, Tina E." w:date="2014-10-22T15:02:00Z">
        <w:r>
          <w:t xml:space="preserve"> interviews occurred efficiently.  The entire facility was toured.   Overall, the facility was well prepared for the audit and performed well in all areas.</w:t>
        </w:r>
      </w:ins>
    </w:p>
    <w:p w:rsidR="00607CF0" w:rsidDel="00405D93" w:rsidRDefault="00D9000E" w:rsidP="00607CF0">
      <w:pPr>
        <w:ind w:left="-810"/>
        <w:rPr>
          <w:del w:id="105" w:author="Sallee, Tina E." w:date="2014-10-08T14:24:00Z"/>
          <w:rFonts w:ascii="Tahoma" w:hAnsi="Tahoma" w:cs="Tahoma"/>
          <w:sz w:val="20"/>
          <w:szCs w:val="20"/>
        </w:rPr>
      </w:pPr>
      <w:del w:id="106" w:author="Sallee, Tina E." w:date="2014-10-08T14:24:00Z">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r w:rsidRPr="00163CD3" w:rsidDel="00405D93">
          <w:rPr>
            <w:rFonts w:ascii="Tahoma" w:hAnsi="Tahoma" w:cs="Tahoma"/>
            <w:sz w:val="20"/>
            <w:szCs w:val="20"/>
          </w:rPr>
          <w:fldChar w:fldCharType="begin">
            <w:ffData>
              <w:name w:val="Text6"/>
              <w:enabled/>
              <w:calcOnExit w:val="0"/>
              <w:textInput/>
            </w:ffData>
          </w:fldChar>
        </w:r>
        <w:r w:rsidR="00607CF0" w:rsidRPr="00163CD3" w:rsidDel="00405D93">
          <w:rPr>
            <w:rFonts w:ascii="Tahoma" w:hAnsi="Tahoma" w:cs="Tahoma"/>
            <w:sz w:val="20"/>
            <w:szCs w:val="20"/>
          </w:rPr>
          <w:delInstrText xml:space="preserve"> FORMTEXT </w:delInstrText>
        </w:r>
        <w:r w:rsidRPr="00163CD3" w:rsidDel="00405D93">
          <w:rPr>
            <w:rFonts w:ascii="Tahoma" w:hAnsi="Tahoma" w:cs="Tahoma"/>
            <w:sz w:val="20"/>
            <w:szCs w:val="20"/>
          </w:rPr>
        </w:r>
        <w:r w:rsidRPr="00163CD3" w:rsidDel="00405D93">
          <w:rPr>
            <w:rFonts w:ascii="Tahoma" w:hAnsi="Tahoma" w:cs="Tahoma"/>
            <w:sz w:val="20"/>
            <w:szCs w:val="20"/>
          </w:rPr>
          <w:fldChar w:fldCharType="separate"/>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00607CF0" w:rsidRPr="00163CD3" w:rsidDel="00405D93">
          <w:rPr>
            <w:rFonts w:ascii="Tahoma" w:hAnsi="Tahoma" w:cs="Tahoma"/>
            <w:noProof/>
            <w:sz w:val="20"/>
            <w:szCs w:val="20"/>
          </w:rPr>
          <w:delText> </w:delText>
        </w:r>
        <w:r w:rsidRPr="00163CD3" w:rsidDel="00405D93">
          <w:rPr>
            <w:rFonts w:ascii="Tahoma" w:hAnsi="Tahoma" w:cs="Tahoma"/>
            <w:sz w:val="20"/>
            <w:szCs w:val="20"/>
          </w:rPr>
          <w:fldChar w:fldCharType="end"/>
        </w:r>
      </w:del>
    </w:p>
    <w:p w:rsidR="00607CF0" w:rsidRDefault="00607CF0" w:rsidP="00607CF0">
      <w:pPr>
        <w:ind w:left="-810"/>
        <w:rPr>
          <w:rFonts w:ascii="Tahoma" w:hAnsi="Tahoma" w:cs="Tahoma"/>
          <w:b/>
        </w:rPr>
      </w:pPr>
      <w:r>
        <w:rPr>
          <w:rFonts w:ascii="Tahoma" w:hAnsi="Tahoma" w:cs="Tahoma"/>
          <w:b/>
        </w:rPr>
        <w:t>DESCRIPTION OF FACILITY CHARACTERISTICS:</w:t>
      </w:r>
    </w:p>
    <w:p w:rsidR="00ED7258" w:rsidRDefault="0015203C" w:rsidP="00ED7258">
      <w:pPr>
        <w:rPr>
          <w:ins w:id="107" w:author="Sallee, Tina E." w:date="2014-10-22T14:59:00Z"/>
        </w:rPr>
      </w:pPr>
      <w:r w:rsidRPr="001E0A0A">
        <w:rPr>
          <w:rFonts w:ascii="Tahoma" w:hAnsi="Tahoma" w:cs="Tahoma"/>
          <w:b/>
          <w:color w:val="FF0000"/>
        </w:rPr>
        <w:t xml:space="preserve">[Following information to be populated automatically from </w:t>
      </w:r>
      <w:r w:rsidR="00C80351">
        <w:rPr>
          <w:rFonts w:ascii="Tahoma" w:hAnsi="Tahoma" w:cs="Tahoma"/>
          <w:b/>
          <w:color w:val="FF0000"/>
        </w:rPr>
        <w:t>auditor compliance tool</w:t>
      </w:r>
      <w:r w:rsidRPr="001E0A0A">
        <w:rPr>
          <w:rFonts w:ascii="Tahoma" w:hAnsi="Tahoma" w:cs="Tahoma"/>
          <w:b/>
          <w:color w:val="FF0000"/>
        </w:rPr>
        <w:t>]</w:t>
      </w:r>
      <w:del w:id="108" w:author="Sallee, Tina E." w:date="2014-10-22T14:21:00Z">
        <w:r w:rsidRPr="00557F0B" w:rsidDel="007B47B3">
          <w:rPr>
            <w:rFonts w:ascii="Tahoma" w:hAnsi="Tahoma" w:cs="Tahoma"/>
            <w:b/>
            <w:color w:val="FF0000"/>
          </w:rPr>
          <w:delText xml:space="preserve"> </w:delText>
        </w:r>
      </w:del>
      <w:ins w:id="109" w:author="Sallee, Tina E." w:date="2014-10-22T15:02:00Z">
        <w:r w:rsidR="007E0A21">
          <w:t xml:space="preserve">The </w:t>
        </w:r>
      </w:ins>
      <w:ins w:id="110" w:author="Sallee, Tina E." w:date="2015-07-23T12:59:00Z">
        <w:r w:rsidR="009D10C1">
          <w:t xml:space="preserve">Community Services </w:t>
        </w:r>
        <w:proofErr w:type="spellStart"/>
        <w:r w:rsidR="009D10C1">
          <w:t>Transtitional</w:t>
        </w:r>
        <w:proofErr w:type="spellEnd"/>
        <w:r w:rsidR="009D10C1">
          <w:t xml:space="preserve"> </w:t>
        </w:r>
      </w:ins>
      <w:ins w:id="111" w:author="Sallee, Tina E." w:date="2015-03-21T12:13:00Z">
        <w:r w:rsidR="000E2996">
          <w:t xml:space="preserve">facility is located at </w:t>
        </w:r>
      </w:ins>
      <w:ins w:id="112" w:author="Sallee, Tina E." w:date="2015-07-23T13:00:00Z">
        <w:r w:rsidR="009D10C1">
          <w:t>1407 West Jefferson Street, Louisville, Ke</w:t>
        </w:r>
      </w:ins>
      <w:ins w:id="113" w:author="Sallee, Tina E." w:date="2015-03-21T12:13:00Z">
        <w:r w:rsidR="000E2996">
          <w:t xml:space="preserve">ntucky.  </w:t>
        </w:r>
      </w:ins>
      <w:ins w:id="114" w:author="Sallee, Tina E." w:date="2014-10-22T15:02:00Z">
        <w:r w:rsidR="007E0A21">
          <w:t xml:space="preserve">  It is a community confinement facility </w:t>
        </w:r>
      </w:ins>
      <w:ins w:id="115" w:author="Sallee, Tina E." w:date="2015-03-21T12:13:00Z">
        <w:r w:rsidR="000E2996">
          <w:t>(halfway house)</w:t>
        </w:r>
      </w:ins>
      <w:ins w:id="116" w:author="Sallee, Tina E." w:date="2014-10-22T15:02:00Z">
        <w:r w:rsidR="007E0A21">
          <w:t xml:space="preserve"> that houses approximately </w:t>
        </w:r>
      </w:ins>
      <w:ins w:id="117" w:author="Sallee, Tina E." w:date="2015-07-23T13:00:00Z">
        <w:r w:rsidR="009D10C1">
          <w:t>320</w:t>
        </w:r>
      </w:ins>
      <w:ins w:id="118" w:author="Sallee, Tina E." w:date="2015-02-20T10:21:00Z">
        <w:r w:rsidR="00CB108C">
          <w:t xml:space="preserve"> all</w:t>
        </w:r>
      </w:ins>
      <w:ins w:id="119" w:author="Sallee, Tina E." w:date="2014-10-22T15:02:00Z">
        <w:r w:rsidR="007E0A21">
          <w:t xml:space="preserve"> male</w:t>
        </w:r>
      </w:ins>
      <w:ins w:id="120" w:author="Sallee, Tina E." w:date="2015-02-20T10:30:00Z">
        <w:r w:rsidR="00CB108C">
          <w:t xml:space="preserve"> residents</w:t>
        </w:r>
      </w:ins>
      <w:ins w:id="121" w:author="Sallee, Tina E." w:date="2015-03-21T12:14:00Z">
        <w:r w:rsidR="000E2996">
          <w:t>/inmates</w:t>
        </w:r>
      </w:ins>
      <w:ins w:id="122" w:author="Sallee, Tina E." w:date="2015-07-23T14:03:00Z">
        <w:r w:rsidR="00646391">
          <w:t xml:space="preserve"> in a 3 story building</w:t>
        </w:r>
      </w:ins>
      <w:ins w:id="123" w:author="Sallee, Tina E." w:date="2015-07-23T14:24:00Z">
        <w:r w:rsidR="00E12BF1">
          <w:t xml:space="preserve"> with more than adequate video monitoring</w:t>
        </w:r>
      </w:ins>
      <w:ins w:id="124" w:author="Sallee, Tina E." w:date="2015-07-23T14:25:00Z">
        <w:r w:rsidR="00E12BF1">
          <w:t xml:space="preserve"> equipment</w:t>
        </w:r>
      </w:ins>
      <w:ins w:id="125" w:author="Sallee, Tina E." w:date="2014-10-22T15:02:00Z">
        <w:r w:rsidR="009D10C1">
          <w:t>.   There is a Facility Director/PREA Coordinator</w:t>
        </w:r>
        <w:r w:rsidR="007E0A21">
          <w:t xml:space="preserve">, </w:t>
        </w:r>
      </w:ins>
      <w:ins w:id="126" w:author="Sallee, Tina E." w:date="2015-03-21T12:15:00Z">
        <w:r w:rsidR="000E2996">
          <w:t>a Facility Assistant Director</w:t>
        </w:r>
      </w:ins>
      <w:ins w:id="127" w:author="Sallee, Tina E." w:date="2015-07-23T13:01:00Z">
        <w:r w:rsidR="009D10C1">
          <w:t xml:space="preserve">, </w:t>
        </w:r>
      </w:ins>
      <w:ins w:id="128" w:author="Sallee, Tina E." w:date="2015-07-23T13:06:00Z">
        <w:r w:rsidR="009D10C1">
          <w:t>a Substance Abuse Program Coordinator</w:t>
        </w:r>
        <w:proofErr w:type="gramStart"/>
        <w:r w:rsidR="009D10C1">
          <w:t xml:space="preserve">, </w:t>
        </w:r>
      </w:ins>
      <w:ins w:id="129" w:author="Sallee, Tina E." w:date="2015-07-23T13:08:00Z">
        <w:r w:rsidR="00831BC8">
          <w:t xml:space="preserve"> eight</w:t>
        </w:r>
        <w:proofErr w:type="gramEnd"/>
        <w:r w:rsidR="00831BC8">
          <w:t xml:space="preserve"> Counselors</w:t>
        </w:r>
      </w:ins>
      <w:ins w:id="130" w:author="Sallee, Tina E." w:date="2015-07-23T14:03:00Z">
        <w:r w:rsidR="00646391">
          <w:t>,</w:t>
        </w:r>
      </w:ins>
      <w:ins w:id="131" w:author="Sallee, Tina E." w:date="2015-07-23T13:08:00Z">
        <w:r w:rsidR="00831BC8">
          <w:t xml:space="preserve"> </w:t>
        </w:r>
      </w:ins>
      <w:ins w:id="132" w:author="Sallee, Tina E." w:date="2015-03-21T12:15:00Z">
        <w:r w:rsidR="000E2996">
          <w:t>and ap</w:t>
        </w:r>
      </w:ins>
      <w:ins w:id="133" w:author="Sallee, Tina E." w:date="2014-10-22T15:02:00Z">
        <w:r w:rsidR="007E0A21">
          <w:t xml:space="preserve">proximately </w:t>
        </w:r>
      </w:ins>
      <w:ins w:id="134" w:author="Sallee, Tina E." w:date="2015-07-23T13:08:00Z">
        <w:r w:rsidR="00831BC8">
          <w:t>15</w:t>
        </w:r>
      </w:ins>
      <w:ins w:id="135" w:author="Sallee, Tina E." w:date="2014-10-22T15:02:00Z">
        <w:r w:rsidR="000862E8">
          <w:t xml:space="preserve"> monitoring staff</w:t>
        </w:r>
      </w:ins>
      <w:ins w:id="136" w:author="Sallee, Tina E." w:date="2015-02-20T10:31:00Z">
        <w:r w:rsidR="000862E8">
          <w:t xml:space="preserve">. </w:t>
        </w:r>
      </w:ins>
      <w:ins w:id="137" w:author="Sallee, Tina E." w:date="2014-10-22T15:02:00Z">
        <w:r w:rsidR="007E0A21">
          <w:t xml:space="preserve">  Residents are between the age of 18 years old and over</w:t>
        </w:r>
      </w:ins>
      <w:ins w:id="138" w:author="Sallee, Tina E." w:date="2015-02-20T10:32:00Z">
        <w:r w:rsidR="000862E8">
          <w:t xml:space="preserve"> with the average length of staff being </w:t>
        </w:r>
      </w:ins>
      <w:ins w:id="139" w:author="Sallee, Tina E." w:date="2015-07-23T13:08:00Z">
        <w:r w:rsidR="00831BC8">
          <w:t>6</w:t>
        </w:r>
      </w:ins>
      <w:ins w:id="140" w:author="Sallee, Tina E." w:date="2015-03-21T12:16:00Z">
        <w:r w:rsidR="00660F0E">
          <w:t xml:space="preserve"> </w:t>
        </w:r>
      </w:ins>
      <w:ins w:id="141" w:author="Sallee, Tina E." w:date="2015-02-20T10:32:00Z">
        <w:r w:rsidR="000862E8">
          <w:t xml:space="preserve">months.  The facility has </w:t>
        </w:r>
      </w:ins>
      <w:ins w:id="142" w:author="Sallee, Tina E." w:date="2015-03-21T12:16:00Z">
        <w:r w:rsidR="00660F0E">
          <w:t>1</w:t>
        </w:r>
      </w:ins>
      <w:ins w:id="143" w:author="Sallee, Tina E." w:date="2015-07-23T13:08:00Z">
        <w:r w:rsidR="00831BC8">
          <w:t>6</w:t>
        </w:r>
      </w:ins>
      <w:ins w:id="144" w:author="Sallee, Tina E." w:date="2015-02-20T10:32:00Z">
        <w:r w:rsidR="000862E8">
          <w:t xml:space="preserve"> multiple occupancy</w:t>
        </w:r>
      </w:ins>
      <w:ins w:id="145" w:author="Sallee, Tina E." w:date="2015-03-21T12:17:00Z">
        <w:r w:rsidR="00660F0E">
          <w:t>/</w:t>
        </w:r>
      </w:ins>
      <w:ins w:id="146" w:author="Sallee, Tina E." w:date="2015-02-20T10:35:00Z">
        <w:r w:rsidR="000862E8">
          <w:t>open dorm housing units.</w:t>
        </w:r>
      </w:ins>
    </w:p>
    <w:p w:rsidR="007B47B3" w:rsidRDefault="007B47B3" w:rsidP="007B47B3">
      <w:pPr>
        <w:rPr>
          <w:ins w:id="147" w:author="Sallee, Tina E." w:date="2014-10-22T14:21:00Z"/>
        </w:rPr>
      </w:pPr>
    </w:p>
    <w:p w:rsidR="00405D93" w:rsidRDefault="00405D93" w:rsidP="00405D93">
      <w:pPr>
        <w:rPr>
          <w:ins w:id="148" w:author="Sallee, Tina E." w:date="2014-10-08T14:25:00Z"/>
        </w:rPr>
      </w:pPr>
      <w:ins w:id="149" w:author="Sallee, Tina E." w:date="2014-10-08T14:25:00Z">
        <w:r>
          <w:t xml:space="preserve">  </w:t>
        </w:r>
      </w:ins>
    </w:p>
    <w:p w:rsidR="00607CF0" w:rsidRPr="00163CD3" w:rsidRDefault="00D9000E" w:rsidP="00607CF0">
      <w:pPr>
        <w:ind w:left="-810"/>
        <w:rPr>
          <w:rFonts w:ascii="Tahoma" w:hAnsi="Tahoma" w:cs="Tahoma"/>
          <w:b/>
        </w:rPr>
      </w:pP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lastRenderedPageBreak/>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r w:rsidRPr="00163CD3">
        <w:rPr>
          <w:rFonts w:ascii="Tahoma" w:hAnsi="Tahoma" w:cs="Tahoma"/>
          <w:sz w:val="20"/>
          <w:szCs w:val="20"/>
        </w:rPr>
        <w:fldChar w:fldCharType="begin">
          <w:ffData>
            <w:name w:val="Text6"/>
            <w:enabled/>
            <w:calcOnExit w:val="0"/>
            <w:textInput/>
          </w:ffData>
        </w:fldChar>
      </w:r>
      <w:r w:rsidR="00607CF0" w:rsidRPr="00163CD3">
        <w:rPr>
          <w:rFonts w:ascii="Tahoma" w:hAnsi="Tahoma" w:cs="Tahoma"/>
          <w:sz w:val="20"/>
          <w:szCs w:val="20"/>
        </w:rPr>
        <w:instrText xml:space="preserve"> FORMTEXT </w:instrText>
      </w:r>
      <w:r w:rsidRPr="00163CD3">
        <w:rPr>
          <w:rFonts w:ascii="Tahoma" w:hAnsi="Tahoma" w:cs="Tahoma"/>
          <w:sz w:val="20"/>
          <w:szCs w:val="20"/>
        </w:rPr>
      </w:r>
      <w:r w:rsidRPr="00163CD3">
        <w:rPr>
          <w:rFonts w:ascii="Tahoma" w:hAnsi="Tahoma" w:cs="Tahoma"/>
          <w:sz w:val="20"/>
          <w:szCs w:val="20"/>
        </w:rPr>
        <w:fldChar w:fldCharType="separate"/>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00607CF0" w:rsidRPr="00163CD3">
        <w:rPr>
          <w:rFonts w:ascii="Tahoma" w:hAnsi="Tahoma" w:cs="Tahoma"/>
          <w:noProof/>
          <w:sz w:val="20"/>
          <w:szCs w:val="20"/>
        </w:rPr>
        <w:t> </w:t>
      </w:r>
      <w:r w:rsidRPr="00163CD3">
        <w:rPr>
          <w:rFonts w:ascii="Tahoma" w:hAnsi="Tahoma" w:cs="Tahoma"/>
          <w:sz w:val="20"/>
          <w:szCs w:val="20"/>
        </w:rPr>
        <w:fldChar w:fldCharType="end"/>
      </w:r>
    </w:p>
    <w:p w:rsidR="007A32DA" w:rsidRPr="00163CD3" w:rsidRDefault="007A32DA" w:rsidP="007A32DA">
      <w:pPr>
        <w:ind w:left="-810"/>
        <w:rPr>
          <w:rFonts w:ascii="Tahoma" w:hAnsi="Tahoma" w:cs="Tahoma"/>
          <w:b/>
        </w:rPr>
      </w:pPr>
      <w:r w:rsidRPr="00163CD3">
        <w:rPr>
          <w:rFonts w:ascii="Tahoma" w:hAnsi="Tahoma" w:cs="Tahoma"/>
          <w:b/>
        </w:rPr>
        <w:t xml:space="preserve">SUMMARY OF AUDIT FINDINGS:  </w:t>
      </w:r>
    </w:p>
    <w:p w:rsidR="00C80351" w:rsidRDefault="0015203C" w:rsidP="00557F0B">
      <w:pPr>
        <w:ind w:left="-810"/>
        <w:rPr>
          <w:rFonts w:ascii="Tahoma" w:hAnsi="Tahoma" w:cs="Tahoma"/>
          <w:b/>
          <w:color w:val="FF0000"/>
        </w:rPr>
      </w:pPr>
      <w:r w:rsidRPr="00D94C73">
        <w:rPr>
          <w:rFonts w:ascii="Tahoma" w:hAnsi="Tahoma" w:cs="Tahoma"/>
          <w:b/>
          <w:color w:val="FF0000"/>
        </w:rPr>
        <w:t xml:space="preserve">[Following information to be populated automatically from </w:t>
      </w:r>
      <w:r w:rsidR="00C80351">
        <w:rPr>
          <w:rFonts w:ascii="Tahoma" w:hAnsi="Tahoma" w:cs="Tahoma"/>
          <w:b/>
          <w:color w:val="FF0000"/>
        </w:rPr>
        <w:t>auditor compliance tool</w:t>
      </w:r>
      <w:r w:rsidRPr="00D94C73">
        <w:rPr>
          <w:rFonts w:ascii="Tahoma" w:hAnsi="Tahoma" w:cs="Tahoma"/>
          <w:b/>
          <w:color w:val="FF0000"/>
        </w:rPr>
        <w:t>]</w:t>
      </w:r>
    </w:p>
    <w:p w:rsidR="00F26DD1" w:rsidRDefault="007E0A21" w:rsidP="00557F0B">
      <w:pPr>
        <w:ind w:left="-810"/>
        <w:rPr>
          <w:rFonts w:ascii="Tahoma" w:hAnsi="Tahoma" w:cs="Tahoma"/>
          <w:sz w:val="20"/>
          <w:szCs w:val="20"/>
        </w:rPr>
      </w:pPr>
      <w:ins w:id="150" w:author="Sallee, Tina E." w:date="2014-10-22T15:02:00Z">
        <w:r w:rsidRPr="007E0A21">
          <w:rPr>
            <w:rFonts w:ascii="Tahoma" w:hAnsi="Tahoma" w:cs="Tahoma"/>
            <w:sz w:val="20"/>
            <w:szCs w:val="20"/>
          </w:rPr>
          <w:t xml:space="preserve">On </w:t>
        </w:r>
      </w:ins>
      <w:ins w:id="151" w:author="Sallee, Tina E." w:date="2015-03-21T12:17:00Z">
        <w:r w:rsidR="00660F0E">
          <w:rPr>
            <w:rFonts w:ascii="Tahoma" w:hAnsi="Tahoma" w:cs="Tahoma"/>
            <w:sz w:val="20"/>
            <w:szCs w:val="20"/>
          </w:rPr>
          <w:t xml:space="preserve">Tuesday, </w:t>
        </w:r>
      </w:ins>
      <w:ins w:id="152" w:author="Sallee, Tina E." w:date="2015-07-23T13:09:00Z">
        <w:r w:rsidR="00831BC8">
          <w:rPr>
            <w:rFonts w:ascii="Tahoma" w:hAnsi="Tahoma" w:cs="Tahoma"/>
            <w:sz w:val="20"/>
            <w:szCs w:val="20"/>
          </w:rPr>
          <w:t>June 30</w:t>
        </w:r>
      </w:ins>
      <w:ins w:id="153" w:author="Sallee, Tina E." w:date="2015-02-20T10:36:00Z">
        <w:r w:rsidR="000862E8">
          <w:rPr>
            <w:rFonts w:ascii="Tahoma" w:hAnsi="Tahoma" w:cs="Tahoma"/>
            <w:sz w:val="20"/>
            <w:szCs w:val="20"/>
          </w:rPr>
          <w:t>, 2015</w:t>
        </w:r>
      </w:ins>
      <w:ins w:id="154" w:author="Sallee, Tina E." w:date="2014-10-22T15:02:00Z">
        <w:r w:rsidRPr="007E0A21">
          <w:rPr>
            <w:rFonts w:ascii="Tahoma" w:hAnsi="Tahoma" w:cs="Tahoma"/>
            <w:sz w:val="20"/>
            <w:szCs w:val="20"/>
          </w:rPr>
          <w:t xml:space="preserve"> a site visit and PREA certified fac</w:t>
        </w:r>
        <w:r w:rsidR="00831BC8">
          <w:rPr>
            <w:rFonts w:ascii="Tahoma" w:hAnsi="Tahoma" w:cs="Tahoma"/>
            <w:sz w:val="20"/>
            <w:szCs w:val="20"/>
          </w:rPr>
          <w:t>ility audit was conducted at Community Transitional Services</w:t>
        </w:r>
      </w:ins>
      <w:ins w:id="155" w:author="Sallee, Tina E." w:date="2015-03-21T12:18:00Z">
        <w:r w:rsidR="00660F0E">
          <w:rPr>
            <w:rFonts w:ascii="Tahoma" w:hAnsi="Tahoma" w:cs="Tahoma"/>
            <w:sz w:val="20"/>
            <w:szCs w:val="20"/>
          </w:rPr>
          <w:t xml:space="preserve">. located in </w:t>
        </w:r>
      </w:ins>
      <w:ins w:id="156" w:author="Sallee, Tina E." w:date="2015-07-23T13:09:00Z">
        <w:r w:rsidR="00831BC8">
          <w:rPr>
            <w:rFonts w:ascii="Tahoma" w:hAnsi="Tahoma" w:cs="Tahoma"/>
            <w:sz w:val="20"/>
            <w:szCs w:val="20"/>
          </w:rPr>
          <w:t>Louisville</w:t>
        </w:r>
      </w:ins>
      <w:ins w:id="157" w:author="Sallee, Tina E." w:date="2015-03-21T12:18:00Z">
        <w:r w:rsidR="00660F0E">
          <w:rPr>
            <w:rFonts w:ascii="Tahoma" w:hAnsi="Tahoma" w:cs="Tahoma"/>
            <w:sz w:val="20"/>
            <w:szCs w:val="20"/>
          </w:rPr>
          <w:t xml:space="preserve">, Kentucky </w:t>
        </w:r>
      </w:ins>
      <w:ins w:id="158" w:author="Sallee, Tina E." w:date="2014-10-22T15:02:00Z">
        <w:r w:rsidRPr="007E0A21">
          <w:rPr>
            <w:rFonts w:ascii="Tahoma" w:hAnsi="Tahoma" w:cs="Tahoma"/>
            <w:sz w:val="20"/>
            <w:szCs w:val="20"/>
          </w:rPr>
          <w:t xml:space="preserve">and found that of the 39 standards: </w:t>
        </w:r>
      </w:ins>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r w:rsidR="00D9000E" w:rsidRPr="00163CD3">
        <w:rPr>
          <w:rFonts w:ascii="Tahoma" w:hAnsi="Tahoma" w:cs="Tahoma"/>
          <w:sz w:val="20"/>
          <w:szCs w:val="20"/>
        </w:rPr>
        <w:fldChar w:fldCharType="begin">
          <w:ffData>
            <w:name w:val="Text6"/>
            <w:enabled/>
            <w:calcOnExit w:val="0"/>
            <w:textInput/>
          </w:ffData>
        </w:fldChar>
      </w:r>
      <w:r w:rsidR="007A32DA" w:rsidRPr="00163CD3">
        <w:rPr>
          <w:rFonts w:ascii="Tahoma" w:hAnsi="Tahoma" w:cs="Tahoma"/>
          <w:sz w:val="20"/>
          <w:szCs w:val="20"/>
        </w:rPr>
        <w:instrText xml:space="preserve"> FORMTEXT </w:instrText>
      </w:r>
      <w:r w:rsidR="00D9000E" w:rsidRPr="00163CD3">
        <w:rPr>
          <w:rFonts w:ascii="Tahoma" w:hAnsi="Tahoma" w:cs="Tahoma"/>
          <w:sz w:val="20"/>
          <w:szCs w:val="20"/>
        </w:rPr>
      </w:r>
      <w:r w:rsidR="00D9000E" w:rsidRPr="00163CD3">
        <w:rPr>
          <w:rFonts w:ascii="Tahoma" w:hAnsi="Tahoma" w:cs="Tahoma"/>
          <w:sz w:val="20"/>
          <w:szCs w:val="20"/>
        </w:rPr>
        <w:fldChar w:fldCharType="separate"/>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7A32DA" w:rsidRPr="00163CD3">
        <w:rPr>
          <w:rFonts w:ascii="Tahoma" w:hAnsi="Tahoma" w:cs="Tahoma"/>
          <w:noProof/>
          <w:sz w:val="20"/>
          <w:szCs w:val="20"/>
        </w:rPr>
        <w:t> </w:t>
      </w:r>
      <w:r w:rsidR="00D9000E" w:rsidRPr="00163CD3">
        <w:rPr>
          <w:rFonts w:ascii="Tahoma" w:hAnsi="Tahoma" w:cs="Tahoma"/>
          <w:sz w:val="20"/>
          <w:szCs w:val="20"/>
        </w:rPr>
        <w:fldChar w:fldCharType="end"/>
      </w:r>
    </w:p>
    <w:p w:rsidR="00DB21E5" w:rsidRPr="0098043D" w:rsidRDefault="00DB21E5" w:rsidP="00557F0B">
      <w:pPr>
        <w:ind w:left="-810"/>
        <w:rPr>
          <w:rFonts w:ascii="Tahoma" w:hAnsi="Tahoma" w:cs="Tahoma"/>
          <w:color w:val="FF0000"/>
        </w:rPr>
      </w:pPr>
      <w:r w:rsidRPr="0098043D">
        <w:rPr>
          <w:rFonts w:ascii="Tahoma" w:hAnsi="Tahoma" w:cs="Tahoma"/>
          <w:b/>
          <w:color w:val="FF0000"/>
        </w:rPr>
        <w:t xml:space="preserve">[Following information to be populated automatically from </w:t>
      </w:r>
      <w:r w:rsidR="00C80351" w:rsidRPr="00C80351">
        <w:rPr>
          <w:rFonts w:ascii="Tahoma" w:hAnsi="Tahoma" w:cs="Tahoma"/>
          <w:b/>
          <w:color w:val="FF0000"/>
        </w:rPr>
        <w:t>auditor compliance tool</w:t>
      </w:r>
      <w:r w:rsidRPr="0098043D">
        <w:rPr>
          <w:rFonts w:ascii="Tahoma" w:hAnsi="Tahoma" w:cs="Tahoma"/>
          <w:b/>
          <w:color w:val="FF0000"/>
        </w:rPr>
        <w:t>]</w:t>
      </w:r>
    </w:p>
    <w:p w:rsidR="00F26DD1" w:rsidRPr="00557F0B" w:rsidRDefault="00F26DD1" w:rsidP="00557F0B">
      <w:pPr>
        <w:ind w:left="-810"/>
        <w:rPr>
          <w:rFonts w:ascii="Tahoma" w:hAnsi="Tahoma" w:cs="Tahoma"/>
          <w:sz w:val="20"/>
          <w:szCs w:val="20"/>
        </w:rPr>
      </w:pPr>
      <w:r>
        <w:rPr>
          <w:rFonts w:ascii="Tahoma" w:hAnsi="Tahoma" w:cs="Tahoma"/>
        </w:rPr>
        <w:t xml:space="preserve">Number of standards exceeded: </w:t>
      </w:r>
      <w:del w:id="159" w:author="Sallee, Tina E." w:date="2014-10-08T14:25:00Z">
        <w:r w:rsidR="00D9000E" w:rsidRPr="00163CD3" w:rsidDel="00405D93">
          <w:rPr>
            <w:rFonts w:ascii="Tahoma" w:hAnsi="Tahoma" w:cs="Tahoma"/>
            <w:szCs w:val="16"/>
          </w:rPr>
          <w:fldChar w:fldCharType="begin">
            <w:ffData>
              <w:name w:val=""/>
              <w:enabled/>
              <w:calcOnExit w:val="0"/>
              <w:textInput/>
            </w:ffData>
          </w:fldChar>
        </w:r>
        <w:r w:rsidRPr="00163CD3" w:rsidDel="00405D93">
          <w:rPr>
            <w:rFonts w:ascii="Tahoma" w:hAnsi="Tahoma" w:cs="Tahoma"/>
            <w:szCs w:val="16"/>
          </w:rPr>
          <w:delInstrText xml:space="preserve"> FORMTEXT </w:delInstrText>
        </w:r>
        <w:r w:rsidR="00D9000E" w:rsidRPr="00163CD3" w:rsidDel="00405D93">
          <w:rPr>
            <w:rFonts w:ascii="Tahoma" w:hAnsi="Tahoma" w:cs="Tahoma"/>
            <w:szCs w:val="16"/>
          </w:rPr>
        </w:r>
        <w:r w:rsidR="00D9000E" w:rsidRPr="00163CD3" w:rsidDel="00405D93">
          <w:rPr>
            <w:rFonts w:ascii="Tahoma" w:hAnsi="Tahoma" w:cs="Tahoma"/>
            <w:szCs w:val="16"/>
          </w:rPr>
          <w:fldChar w:fldCharType="separate"/>
        </w:r>
        <w:r w:rsidRPr="00163CD3" w:rsidDel="00405D93">
          <w:rPr>
            <w:rFonts w:ascii="Tahoma" w:hAnsi="Tahoma" w:cs="Tahoma"/>
            <w:noProof/>
            <w:szCs w:val="16"/>
          </w:rPr>
          <w:delText> </w:delText>
        </w:r>
        <w:r w:rsidRPr="00163CD3" w:rsidDel="00405D93">
          <w:rPr>
            <w:rFonts w:ascii="Tahoma" w:hAnsi="Tahoma" w:cs="Tahoma"/>
            <w:noProof/>
            <w:szCs w:val="16"/>
          </w:rPr>
          <w:delText> </w:delText>
        </w:r>
        <w:r w:rsidRPr="00163CD3" w:rsidDel="00405D93">
          <w:rPr>
            <w:rFonts w:ascii="Tahoma" w:hAnsi="Tahoma" w:cs="Tahoma"/>
            <w:noProof/>
            <w:szCs w:val="16"/>
          </w:rPr>
          <w:delText> </w:delText>
        </w:r>
        <w:r w:rsidRPr="00163CD3" w:rsidDel="00405D93">
          <w:rPr>
            <w:rFonts w:ascii="Tahoma" w:hAnsi="Tahoma" w:cs="Tahoma"/>
            <w:noProof/>
            <w:szCs w:val="16"/>
          </w:rPr>
          <w:delText> </w:delText>
        </w:r>
        <w:r w:rsidRPr="00163CD3" w:rsidDel="00405D93">
          <w:rPr>
            <w:rFonts w:ascii="Tahoma" w:hAnsi="Tahoma" w:cs="Tahoma"/>
            <w:noProof/>
            <w:szCs w:val="16"/>
          </w:rPr>
          <w:delText> </w:delText>
        </w:r>
        <w:r w:rsidR="00D9000E" w:rsidRPr="00163CD3" w:rsidDel="00405D93">
          <w:rPr>
            <w:rFonts w:ascii="Tahoma" w:hAnsi="Tahoma" w:cs="Tahoma"/>
            <w:szCs w:val="16"/>
          </w:rPr>
          <w:fldChar w:fldCharType="end"/>
        </w:r>
      </w:del>
      <w:ins w:id="160" w:author="Sallee, Tina E." w:date="2015-02-20T13:14:00Z">
        <w:r w:rsidR="00F665CE">
          <w:rPr>
            <w:rFonts w:ascii="Tahoma" w:hAnsi="Tahoma" w:cs="Tahoma"/>
            <w:szCs w:val="16"/>
          </w:rPr>
          <w:t>1</w:t>
        </w:r>
      </w:ins>
    </w:p>
    <w:p w:rsidR="00F26DD1" w:rsidRDefault="00F26DD1" w:rsidP="007A32DA">
      <w:pPr>
        <w:ind w:left="-810"/>
        <w:rPr>
          <w:rFonts w:ascii="Tahoma" w:hAnsi="Tahoma" w:cs="Tahoma"/>
        </w:rPr>
      </w:pPr>
      <w:r>
        <w:rPr>
          <w:rFonts w:ascii="Tahoma" w:hAnsi="Tahoma" w:cs="Tahoma"/>
        </w:rPr>
        <w:t>Number of standards met:</w:t>
      </w:r>
      <w:r w:rsidR="00C17B25">
        <w:rPr>
          <w:rFonts w:ascii="Tahoma" w:hAnsi="Tahoma" w:cs="Tahoma"/>
        </w:rPr>
        <w:t xml:space="preserve"> </w:t>
      </w:r>
      <w:del w:id="161" w:author="Sallee, Tina E." w:date="2014-10-08T14:25:00Z">
        <w:r w:rsidR="00D9000E" w:rsidRPr="00163CD3" w:rsidDel="00405D93">
          <w:rPr>
            <w:rFonts w:ascii="Tahoma" w:hAnsi="Tahoma" w:cs="Tahoma"/>
            <w:szCs w:val="16"/>
          </w:rPr>
          <w:fldChar w:fldCharType="begin">
            <w:ffData>
              <w:name w:val=""/>
              <w:enabled/>
              <w:calcOnExit w:val="0"/>
              <w:textInput/>
            </w:ffData>
          </w:fldChar>
        </w:r>
        <w:r w:rsidR="00C17B25" w:rsidRPr="00163CD3" w:rsidDel="00405D93">
          <w:rPr>
            <w:rFonts w:ascii="Tahoma" w:hAnsi="Tahoma" w:cs="Tahoma"/>
            <w:szCs w:val="16"/>
          </w:rPr>
          <w:delInstrText xml:space="preserve"> FORMTEXT </w:delInstrText>
        </w:r>
        <w:r w:rsidR="00D9000E" w:rsidRPr="00163CD3" w:rsidDel="00405D93">
          <w:rPr>
            <w:rFonts w:ascii="Tahoma" w:hAnsi="Tahoma" w:cs="Tahoma"/>
            <w:szCs w:val="16"/>
          </w:rPr>
        </w:r>
        <w:r w:rsidR="00D9000E" w:rsidRPr="00163CD3" w:rsidDel="00405D93">
          <w:rPr>
            <w:rFonts w:ascii="Tahoma" w:hAnsi="Tahoma" w:cs="Tahoma"/>
            <w:szCs w:val="16"/>
          </w:rPr>
          <w:fldChar w:fldCharType="separate"/>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D9000E" w:rsidRPr="00163CD3" w:rsidDel="00405D93">
          <w:rPr>
            <w:rFonts w:ascii="Tahoma" w:hAnsi="Tahoma" w:cs="Tahoma"/>
            <w:szCs w:val="16"/>
          </w:rPr>
          <w:fldChar w:fldCharType="end"/>
        </w:r>
      </w:del>
      <w:ins w:id="162" w:author="Sallee, Tina E." w:date="2015-02-23T13:43:00Z">
        <w:r w:rsidR="007644AF">
          <w:rPr>
            <w:rFonts w:ascii="Tahoma" w:hAnsi="Tahoma" w:cs="Tahoma"/>
            <w:szCs w:val="16"/>
          </w:rPr>
          <w:t>3</w:t>
        </w:r>
      </w:ins>
      <w:ins w:id="163" w:author="Sallee, Tina E." w:date="2015-02-23T13:53:00Z">
        <w:r w:rsidR="00690866">
          <w:rPr>
            <w:rFonts w:ascii="Tahoma" w:hAnsi="Tahoma" w:cs="Tahoma"/>
            <w:szCs w:val="16"/>
          </w:rPr>
          <w:t>3</w:t>
        </w:r>
      </w:ins>
    </w:p>
    <w:p w:rsidR="000862E8" w:rsidRDefault="00F26DD1" w:rsidP="007A32DA">
      <w:pPr>
        <w:ind w:left="-810"/>
        <w:rPr>
          <w:ins w:id="164" w:author="Sallee, Tina E." w:date="2015-02-20T10:37:00Z"/>
          <w:rFonts w:ascii="Tahoma" w:hAnsi="Tahoma" w:cs="Tahoma"/>
        </w:rPr>
      </w:pPr>
      <w:r>
        <w:rPr>
          <w:rFonts w:ascii="Tahoma" w:hAnsi="Tahoma" w:cs="Tahoma"/>
        </w:rPr>
        <w:t>Number of standards not met:</w:t>
      </w:r>
      <w:r w:rsidR="00C17B25">
        <w:rPr>
          <w:rFonts w:ascii="Tahoma" w:hAnsi="Tahoma" w:cs="Tahoma"/>
        </w:rPr>
        <w:t xml:space="preserve"> </w:t>
      </w:r>
      <w:del w:id="165" w:author="Sallee, Tina E." w:date="2014-10-08T14:25:00Z">
        <w:r w:rsidR="00D9000E" w:rsidRPr="00163CD3" w:rsidDel="00405D93">
          <w:rPr>
            <w:rFonts w:ascii="Tahoma" w:hAnsi="Tahoma" w:cs="Tahoma"/>
            <w:szCs w:val="16"/>
          </w:rPr>
          <w:fldChar w:fldCharType="begin">
            <w:ffData>
              <w:name w:val=""/>
              <w:enabled/>
              <w:calcOnExit w:val="0"/>
              <w:textInput/>
            </w:ffData>
          </w:fldChar>
        </w:r>
        <w:r w:rsidR="00C17B25" w:rsidRPr="00163CD3" w:rsidDel="00405D93">
          <w:rPr>
            <w:rFonts w:ascii="Tahoma" w:hAnsi="Tahoma" w:cs="Tahoma"/>
            <w:szCs w:val="16"/>
          </w:rPr>
          <w:delInstrText xml:space="preserve"> FORMTEXT </w:delInstrText>
        </w:r>
        <w:r w:rsidR="00D9000E" w:rsidRPr="00163CD3" w:rsidDel="00405D93">
          <w:rPr>
            <w:rFonts w:ascii="Tahoma" w:hAnsi="Tahoma" w:cs="Tahoma"/>
            <w:szCs w:val="16"/>
          </w:rPr>
        </w:r>
        <w:r w:rsidR="00D9000E" w:rsidRPr="00163CD3" w:rsidDel="00405D93">
          <w:rPr>
            <w:rFonts w:ascii="Tahoma" w:hAnsi="Tahoma" w:cs="Tahoma"/>
            <w:szCs w:val="16"/>
          </w:rPr>
          <w:fldChar w:fldCharType="separate"/>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C17B25" w:rsidRPr="00163CD3" w:rsidDel="00405D93">
          <w:rPr>
            <w:rFonts w:ascii="Tahoma" w:hAnsi="Tahoma" w:cs="Tahoma"/>
            <w:noProof/>
            <w:szCs w:val="16"/>
          </w:rPr>
          <w:delText> </w:delText>
        </w:r>
        <w:r w:rsidR="00D9000E" w:rsidRPr="00163CD3" w:rsidDel="00405D93">
          <w:rPr>
            <w:rFonts w:ascii="Tahoma" w:hAnsi="Tahoma" w:cs="Tahoma"/>
            <w:szCs w:val="16"/>
          </w:rPr>
          <w:fldChar w:fldCharType="end"/>
        </w:r>
        <w:r w:rsidDel="00405D93">
          <w:rPr>
            <w:rFonts w:ascii="Tahoma" w:hAnsi="Tahoma" w:cs="Tahoma"/>
          </w:rPr>
          <w:delText xml:space="preserve">  </w:delText>
        </w:r>
      </w:del>
      <w:ins w:id="166" w:author="Sallee, Tina E." w:date="2014-10-08T14:25:00Z">
        <w:r w:rsidR="00405D93">
          <w:rPr>
            <w:rFonts w:ascii="Tahoma" w:hAnsi="Tahoma" w:cs="Tahoma"/>
            <w:szCs w:val="16"/>
          </w:rPr>
          <w:t>0</w:t>
        </w:r>
        <w:r w:rsidR="00405D93">
          <w:rPr>
            <w:rFonts w:ascii="Tahoma" w:hAnsi="Tahoma" w:cs="Tahoma"/>
          </w:rPr>
          <w:t xml:space="preserve"> </w:t>
        </w:r>
      </w:ins>
    </w:p>
    <w:p w:rsidR="00F26DD1" w:rsidRPr="00557F0B" w:rsidRDefault="000862E8" w:rsidP="007A32DA">
      <w:pPr>
        <w:ind w:left="-810"/>
        <w:rPr>
          <w:rFonts w:ascii="Tahoma" w:hAnsi="Tahoma" w:cs="Tahoma"/>
        </w:rPr>
      </w:pPr>
      <w:ins w:id="167" w:author="Sallee, Tina E." w:date="2015-02-20T10:37:00Z">
        <w:r>
          <w:rPr>
            <w:rFonts w:ascii="Tahoma" w:hAnsi="Tahoma" w:cs="Tahoma"/>
          </w:rPr>
          <w:t xml:space="preserve">Number of standards Not Applicable (N/A): </w:t>
        </w:r>
      </w:ins>
      <w:ins w:id="168" w:author="Sallee, Tina E." w:date="2015-02-23T13:53:00Z">
        <w:r w:rsidR="00690866">
          <w:rPr>
            <w:rFonts w:ascii="Tahoma" w:hAnsi="Tahoma" w:cs="Tahoma"/>
          </w:rPr>
          <w:t>5</w:t>
        </w:r>
      </w:ins>
      <w:ins w:id="169" w:author="Sallee, Tina E." w:date="2015-02-20T10:37:00Z">
        <w:r>
          <w:rPr>
            <w:rFonts w:ascii="Tahoma" w:hAnsi="Tahoma" w:cs="Tahoma"/>
          </w:rPr>
          <w:t xml:space="preserve"> </w:t>
        </w:r>
      </w:ins>
      <w:ins w:id="170" w:author="Sallee, Tina E." w:date="2014-10-08T14:25:00Z">
        <w:r w:rsidR="00405D93">
          <w:rPr>
            <w:rFonts w:ascii="Tahoma" w:hAnsi="Tahoma" w:cs="Tahoma"/>
          </w:rPr>
          <w:t xml:space="preserve"> </w:t>
        </w:r>
      </w:ins>
    </w:p>
    <w:p w:rsidR="00607CF0" w:rsidRDefault="00607CF0">
      <w:pPr>
        <w:rPr>
          <w:rFonts w:ascii="Tahoma" w:hAnsi="Tahoma" w:cs="Tahoma"/>
          <w:b/>
          <w:color w:val="FF0000"/>
        </w:rPr>
      </w:pPr>
      <w:r>
        <w:rPr>
          <w:rFonts w:ascii="Tahoma" w:hAnsi="Tahoma" w:cs="Tahoma"/>
          <w:b/>
          <w:color w:val="FF0000"/>
        </w:rPr>
        <w:br w:type="page"/>
      </w:r>
    </w:p>
    <w:p w:rsidR="000A50F9" w:rsidRPr="00163CD3" w:rsidRDefault="000A50F9" w:rsidP="000A50F9">
      <w:pPr>
        <w:rPr>
          <w:rFonts w:ascii="Tahoma" w:hAnsi="Tahoma" w:cs="Tahoma"/>
          <w:b/>
          <w:color w:val="FF0000"/>
        </w:rPr>
      </w:pPr>
      <w:r w:rsidRPr="00163CD3">
        <w:rPr>
          <w:rFonts w:ascii="Tahoma" w:hAnsi="Tahoma" w:cs="Tahoma"/>
          <w:b/>
          <w:color w:val="FF0000"/>
        </w:rPr>
        <w:lastRenderedPageBreak/>
        <w:t xml:space="preserve">[Following information to be populated automatically from </w:t>
      </w:r>
      <w:r w:rsidR="00697E2B" w:rsidRPr="00163CD3">
        <w:rPr>
          <w:rFonts w:ascii="Tahoma" w:hAnsi="Tahoma" w:cs="Tahoma"/>
          <w:b/>
          <w:color w:val="FF0000"/>
        </w:rPr>
        <w:t xml:space="preserve">auditor compliance </w:t>
      </w:r>
      <w:r w:rsidR="001E6733">
        <w:rPr>
          <w:rFonts w:ascii="Tahoma" w:hAnsi="Tahoma" w:cs="Tahoma"/>
          <w:b/>
          <w:color w:val="FF0000"/>
        </w:rPr>
        <w:t>tool</w:t>
      </w:r>
      <w:r w:rsidRPr="00163CD3">
        <w:rPr>
          <w:rFonts w:ascii="Tahoma" w:hAnsi="Tahoma" w:cs="Tahoma"/>
          <w:b/>
          <w:color w:val="FF0000"/>
        </w:rPr>
        <w:t>]</w:t>
      </w: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1674"/>
        <w:gridCol w:w="9213"/>
      </w:tblGrid>
      <w:tr w:rsidR="00EC4DCE" w:rsidRPr="006A25DB" w:rsidTr="00131BCB">
        <w:trPr>
          <w:trHeight w:val="66"/>
          <w:jc w:val="center"/>
        </w:trPr>
        <w:tc>
          <w:tcPr>
            <w:tcW w:w="1674" w:type="dxa"/>
            <w:tcBorders>
              <w:right w:val="nil"/>
            </w:tcBorders>
            <w:vAlign w:val="center"/>
          </w:tcPr>
          <w:p w:rsidR="00EC4DCE" w:rsidRPr="006A25DB" w:rsidRDefault="00437323" w:rsidP="00991BE8">
            <w:pPr>
              <w:pStyle w:val="Heading2"/>
              <w:rPr>
                <w:rFonts w:eastAsia="Batang"/>
                <w:sz w:val="22"/>
                <w:szCs w:val="22"/>
              </w:rPr>
            </w:pPr>
            <w:r w:rsidRPr="006A25DB">
              <w:rPr>
                <w:rFonts w:eastAsia="Batang"/>
                <w:sz w:val="22"/>
                <w:szCs w:val="22"/>
              </w:rPr>
              <w:t>Standard number here</w:t>
            </w:r>
          </w:p>
        </w:tc>
        <w:tc>
          <w:tcPr>
            <w:tcW w:w="9213" w:type="dxa"/>
            <w:tcBorders>
              <w:left w:val="nil"/>
            </w:tcBorders>
            <w:vAlign w:val="center"/>
          </w:tcPr>
          <w:p w:rsidR="00EC4DCE" w:rsidRPr="00520704" w:rsidRDefault="00437323" w:rsidP="00B90A82">
            <w:pPr>
              <w:pStyle w:val="Text"/>
              <w:rPr>
                <w:sz w:val="22"/>
                <w:szCs w:val="22"/>
              </w:rPr>
            </w:pPr>
            <w:r w:rsidRPr="006A25DB">
              <w:rPr>
                <w:sz w:val="22"/>
                <w:szCs w:val="22"/>
              </w:rPr>
              <w:t>STANDARD INSERTED HERE</w:t>
            </w:r>
            <w:ins w:id="171" w:author="Sallee, Tina E." w:date="2014-10-08T14:26:00Z">
              <w:r w:rsidR="00405D93">
                <w:rPr>
                  <w:sz w:val="22"/>
                  <w:szCs w:val="22"/>
                </w:rPr>
                <w:t xml:space="preserve"> 115.211 (a)</w:t>
              </w:r>
            </w:ins>
            <w:ins w:id="172" w:author="Sallee, Tina E." w:date="2014-10-21T11:00:00Z">
              <w:r w:rsidR="00B90A82">
                <w:rPr>
                  <w:sz w:val="22"/>
                  <w:szCs w:val="22"/>
                </w:rPr>
                <w:t>-</w:t>
              </w:r>
            </w:ins>
            <w:ins w:id="173" w:author="Sallee, Tina E." w:date="2014-10-08T14:26:00Z">
              <w:r w:rsidR="00405D93">
                <w:rPr>
                  <w:sz w:val="22"/>
                  <w:szCs w:val="22"/>
                </w:rPr>
                <w:t xml:space="preserve">(b) </w:t>
              </w:r>
            </w:ins>
            <w:ins w:id="174" w:author="Sallee, Tina E." w:date="2014-10-15T10:15:00Z">
              <w:r w:rsidR="00520704">
                <w:rPr>
                  <w:sz w:val="22"/>
                  <w:szCs w:val="22"/>
                </w:rPr>
                <w:t>Prevention Planning:  Zero Tolerance of sexual abuse and sexual harassment; PREA Coordinator.</w:t>
              </w:r>
            </w:ins>
          </w:p>
        </w:tc>
      </w:tr>
    </w:tbl>
    <w:p w:rsidR="00B06AE4" w:rsidRDefault="00D9000E" w:rsidP="00557F0B">
      <w:pPr>
        <w:spacing w:after="120"/>
        <w:ind w:left="259"/>
        <w:rPr>
          <w:rFonts w:ascii="Tahoma" w:hAnsi="Tahoma" w:cs="Tahoma"/>
        </w:rPr>
      </w:pPr>
      <w:ins w:id="175" w:author="Sallee, Tina E." w:date="2014-10-08T14:26:00Z">
        <w:r>
          <w:rPr>
            <w:rFonts w:ascii="Tahoma" w:hAnsi="Tahoma" w:cs="Tahoma"/>
          </w:rPr>
          <w:fldChar w:fldCharType="begin">
            <w:ffData>
              <w:name w:val=""/>
              <w:enabled/>
              <w:calcOnExit w:val="0"/>
              <w:checkBox>
                <w:size w:val="16"/>
                <w:default w:val="1"/>
              </w:checkBox>
            </w:ffData>
          </w:fldChar>
        </w:r>
        <w:r w:rsidR="00405D93">
          <w:rPr>
            <w:rFonts w:ascii="Tahoma" w:hAnsi="Tahoma" w:cs="Tahoma"/>
          </w:rPr>
          <w:instrText xml:space="preserve"> FORMCHECKBOX </w:instrText>
        </w:r>
      </w:ins>
      <w:r>
        <w:rPr>
          <w:rFonts w:ascii="Tahoma" w:hAnsi="Tahoma" w:cs="Tahoma"/>
        </w:rPr>
      </w:r>
      <w:r>
        <w:rPr>
          <w:rFonts w:ascii="Tahoma" w:hAnsi="Tahoma" w:cs="Tahoma"/>
        </w:rPr>
        <w:fldChar w:fldCharType="separate"/>
      </w:r>
      <w:ins w:id="176" w:author="Sallee, Tina E." w:date="2014-10-08T14:26:00Z">
        <w:r>
          <w:rPr>
            <w:rFonts w:ascii="Tahoma" w:hAnsi="Tahoma" w:cs="Tahoma"/>
          </w:rPr>
          <w:fldChar w:fldCharType="end"/>
        </w:r>
      </w:ins>
      <w:del w:id="177" w:author="Sallee, Tina E." w:date="2014-10-08T14:26:00Z">
        <w:r w:rsidRPr="00163CD3" w:rsidDel="00405D93">
          <w:rPr>
            <w:rFonts w:ascii="Tahoma" w:hAnsi="Tahoma" w:cs="Tahoma"/>
          </w:rPr>
          <w:fldChar w:fldCharType="begin">
            <w:ffData>
              <w:name w:val=""/>
              <w:enabled/>
              <w:calcOnExit w:val="0"/>
              <w:checkBox>
                <w:size w:val="16"/>
                <w:default w:val="0"/>
              </w:checkBox>
            </w:ffData>
          </w:fldChar>
        </w:r>
        <w:r w:rsidR="00EC4DCE" w:rsidRPr="00163CD3" w:rsidDel="00405D93">
          <w:rPr>
            <w:rFonts w:ascii="Tahoma" w:hAnsi="Tahoma" w:cs="Tahoma"/>
          </w:rPr>
          <w:delInstrText xml:space="preserve"> FORMCHECKBOX </w:delInstrText>
        </w:r>
        <w:r>
          <w:rPr>
            <w:rFonts w:ascii="Tahoma" w:hAnsi="Tahoma" w:cs="Tahoma"/>
          </w:rPr>
        </w:r>
        <w:r>
          <w:rPr>
            <w:rFonts w:ascii="Tahoma" w:hAnsi="Tahoma" w:cs="Tahoma"/>
          </w:rPr>
          <w:fldChar w:fldCharType="separate"/>
        </w:r>
        <w:r w:rsidRPr="00163CD3" w:rsidDel="00405D93">
          <w:rPr>
            <w:rFonts w:ascii="Tahoma" w:hAnsi="Tahoma" w:cs="Tahoma"/>
          </w:rPr>
          <w:fldChar w:fldCharType="end"/>
        </w:r>
      </w:del>
      <w:r w:rsidR="00EC4DCE" w:rsidRPr="00163CD3">
        <w:rPr>
          <w:rFonts w:ascii="Tahoma" w:hAnsi="Tahoma" w:cs="Tahoma"/>
        </w:rPr>
        <w:t xml:space="preserve"> Exceeds Standard</w:t>
      </w:r>
      <w:r w:rsidR="000A50F9" w:rsidRPr="00163CD3">
        <w:rPr>
          <w:rFonts w:ascii="Tahoma" w:hAnsi="Tahoma" w:cs="Tahoma"/>
        </w:rPr>
        <w:t xml:space="preserve"> (</w:t>
      </w:r>
      <w:r w:rsidR="00B06AE4">
        <w:rPr>
          <w:rFonts w:ascii="Tahoma" w:hAnsi="Tahoma" w:cs="Tahoma"/>
        </w:rPr>
        <w:t xml:space="preserve">substantially </w:t>
      </w:r>
      <w:r w:rsidR="00EC4DCE" w:rsidRPr="00163CD3">
        <w:rPr>
          <w:rFonts w:ascii="Tahoma" w:hAnsi="Tahoma" w:cs="Tahoma"/>
        </w:rPr>
        <w:t>exceed</w:t>
      </w:r>
      <w:r w:rsidR="000A50F9" w:rsidRPr="00163CD3">
        <w:rPr>
          <w:rFonts w:ascii="Tahoma" w:hAnsi="Tahoma" w:cs="Tahoma"/>
        </w:rPr>
        <w:t>s</w:t>
      </w:r>
      <w:r w:rsidR="00EC4DCE" w:rsidRPr="00163CD3">
        <w:rPr>
          <w:rFonts w:ascii="Tahoma" w:hAnsi="Tahoma" w:cs="Tahoma"/>
        </w:rPr>
        <w:t xml:space="preserve"> </w:t>
      </w:r>
      <w:r w:rsidR="00B06AE4">
        <w:rPr>
          <w:rFonts w:ascii="Tahoma" w:hAnsi="Tahoma" w:cs="Tahoma"/>
        </w:rPr>
        <w:t>requirement of standard)</w:t>
      </w:r>
    </w:p>
    <w:p w:rsidR="00EC4DCE" w:rsidRPr="00163CD3" w:rsidRDefault="00D9000E" w:rsidP="00557F0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EC4DCE"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EC4DCE" w:rsidRPr="00163CD3">
        <w:rPr>
          <w:rFonts w:ascii="Tahoma" w:hAnsi="Tahoma" w:cs="Tahoma"/>
        </w:rPr>
        <w:t xml:space="preserve"> </w:t>
      </w:r>
      <w:r w:rsidR="00F26DD1">
        <w:rPr>
          <w:rFonts w:ascii="Tahoma" w:hAnsi="Tahoma" w:cs="Tahoma"/>
        </w:rPr>
        <w:t>Meets Standard</w:t>
      </w:r>
      <w:r w:rsidR="00B06AE4">
        <w:rPr>
          <w:rFonts w:ascii="Tahoma" w:hAnsi="Tahoma" w:cs="Tahoma"/>
        </w:rPr>
        <w:t xml:space="preserve"> (substantial compliance; complies in all material ways with the standard for the relevant review period</w:t>
      </w:r>
      <w:r w:rsidR="00EC4DCE" w:rsidRPr="00163CD3">
        <w:rPr>
          <w:rFonts w:ascii="Tahoma" w:hAnsi="Tahoma" w:cs="Tahoma"/>
        </w:rPr>
        <w:t>)</w:t>
      </w:r>
    </w:p>
    <w:p w:rsidR="00EC4DCE" w:rsidRPr="00163CD3" w:rsidRDefault="00D9000E" w:rsidP="00EC4DCE">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EC4DCE"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EC4DCE" w:rsidRPr="00163CD3">
        <w:rPr>
          <w:rFonts w:ascii="Tahoma" w:hAnsi="Tahoma" w:cs="Tahoma"/>
        </w:rPr>
        <w:t xml:space="preserve"> </w:t>
      </w:r>
      <w:r w:rsidR="00F26DD1">
        <w:rPr>
          <w:rFonts w:ascii="Tahoma" w:hAnsi="Tahoma" w:cs="Tahoma"/>
        </w:rPr>
        <w:t>Does Not Meet Standard</w:t>
      </w:r>
      <w:r w:rsidR="00EC4DCE" w:rsidRPr="00163CD3">
        <w:rPr>
          <w:rFonts w:ascii="Tahoma" w:hAnsi="Tahoma" w:cs="Tahoma"/>
        </w:rPr>
        <w:t xml:space="preserve"> (</w:t>
      </w:r>
      <w:r w:rsidR="00B06AE4">
        <w:rPr>
          <w:rFonts w:ascii="Tahoma" w:hAnsi="Tahoma" w:cs="Tahoma"/>
        </w:rPr>
        <w:t>requires corrective action</w:t>
      </w:r>
      <w:r w:rsidR="00EC4DCE" w:rsidRPr="00163CD3">
        <w:rPr>
          <w:rFonts w:ascii="Tahoma" w:hAnsi="Tahoma" w:cs="Tahoma"/>
        </w:rPr>
        <w:t>)</w:t>
      </w:r>
    </w:p>
    <w:p w:rsidR="00EC4DCE" w:rsidRPr="00163CD3" w:rsidRDefault="00EC4DCE" w:rsidP="00EC4DCE">
      <w:pPr>
        <w:rPr>
          <w:rFonts w:ascii="Tahoma" w:hAnsi="Tahoma" w:cs="Tahoma"/>
          <w:b/>
        </w:rPr>
      </w:pPr>
      <w:r w:rsidRPr="00163CD3">
        <w:rPr>
          <w:rFonts w:ascii="Tahoma" w:hAnsi="Tahoma" w:cs="Tahoma"/>
          <w:b/>
        </w:rPr>
        <w:t xml:space="preserve">Auditor </w:t>
      </w:r>
      <w:r w:rsidR="00131BCB" w:rsidRPr="00163CD3">
        <w:rPr>
          <w:rFonts w:ascii="Tahoma" w:hAnsi="Tahoma" w:cs="Tahoma"/>
          <w:b/>
        </w:rPr>
        <w:t>c</w:t>
      </w:r>
      <w:r w:rsidRPr="00163CD3">
        <w:rPr>
          <w:rFonts w:ascii="Tahoma" w:hAnsi="Tahoma" w:cs="Tahoma"/>
          <w:b/>
        </w:rPr>
        <w:t>omments</w:t>
      </w:r>
      <w:r w:rsidR="00437323" w:rsidRPr="00163CD3">
        <w:rPr>
          <w:rFonts w:ascii="Tahoma" w:hAnsi="Tahoma" w:cs="Tahoma"/>
          <w:b/>
        </w:rPr>
        <w:t xml:space="preserve">, including corrective actions needed if </w:t>
      </w:r>
      <w:r w:rsidR="00CE16D1">
        <w:rPr>
          <w:rFonts w:ascii="Tahoma" w:hAnsi="Tahoma" w:cs="Tahoma"/>
          <w:b/>
        </w:rPr>
        <w:t>does not meet standard</w:t>
      </w:r>
    </w:p>
    <w:p w:rsidR="00EC4DCE" w:rsidRPr="00163CD3" w:rsidRDefault="00D9000E" w:rsidP="00EC4DCE">
      <w:pPr>
        <w:rPr>
          <w:rFonts w:ascii="Tahoma" w:hAnsi="Tahoma" w:cs="Tahoma"/>
          <w:szCs w:val="16"/>
          <w:shd w:val="clear" w:color="auto" w:fill="EAF1DD" w:themeFill="accent3" w:themeFillTint="33"/>
        </w:rPr>
      </w:pPr>
      <w:del w:id="178" w:author="Sallee, Tina E." w:date="2014-10-08T14:26:00Z">
        <w:r w:rsidRPr="00163CD3" w:rsidDel="00405D93">
          <w:rPr>
            <w:rFonts w:ascii="Tahoma" w:hAnsi="Tahoma" w:cs="Tahoma"/>
            <w:szCs w:val="16"/>
          </w:rPr>
          <w:fldChar w:fldCharType="begin">
            <w:ffData>
              <w:name w:val=""/>
              <w:enabled/>
              <w:calcOnExit w:val="0"/>
              <w:textInput/>
            </w:ffData>
          </w:fldChar>
        </w:r>
        <w:r w:rsidR="00EC4DCE" w:rsidRPr="00163CD3" w:rsidDel="00405D93">
          <w:rPr>
            <w:rFonts w:ascii="Tahoma" w:hAnsi="Tahoma" w:cs="Tahoma"/>
            <w:szCs w:val="16"/>
          </w:rPr>
          <w:delInstrText xml:space="preserve"> FORMTEXT </w:delInstrText>
        </w:r>
        <w:r w:rsidRPr="00163CD3" w:rsidDel="00405D93">
          <w:rPr>
            <w:rFonts w:ascii="Tahoma" w:hAnsi="Tahoma" w:cs="Tahoma"/>
            <w:szCs w:val="16"/>
          </w:rPr>
        </w:r>
        <w:r w:rsidRPr="00163CD3" w:rsidDel="00405D93">
          <w:rPr>
            <w:rFonts w:ascii="Tahoma" w:hAnsi="Tahoma" w:cs="Tahoma"/>
            <w:szCs w:val="16"/>
          </w:rPr>
          <w:fldChar w:fldCharType="separate"/>
        </w:r>
        <w:r w:rsidR="00EC4DCE" w:rsidRPr="00163CD3" w:rsidDel="00405D93">
          <w:rPr>
            <w:rFonts w:ascii="Tahoma" w:hAnsi="Tahoma" w:cs="Tahoma"/>
            <w:noProof/>
            <w:szCs w:val="16"/>
          </w:rPr>
          <w:delText> </w:delText>
        </w:r>
        <w:r w:rsidR="00EC4DCE" w:rsidRPr="00163CD3" w:rsidDel="00405D93">
          <w:rPr>
            <w:rFonts w:ascii="Tahoma" w:hAnsi="Tahoma" w:cs="Tahoma"/>
            <w:noProof/>
            <w:szCs w:val="16"/>
          </w:rPr>
          <w:delText> </w:delText>
        </w:r>
        <w:r w:rsidR="00EC4DCE" w:rsidRPr="00163CD3" w:rsidDel="00405D93">
          <w:rPr>
            <w:rFonts w:ascii="Tahoma" w:hAnsi="Tahoma" w:cs="Tahoma"/>
            <w:noProof/>
            <w:szCs w:val="16"/>
          </w:rPr>
          <w:delText> </w:delText>
        </w:r>
        <w:r w:rsidR="00EC4DCE" w:rsidRPr="00163CD3" w:rsidDel="00405D93">
          <w:rPr>
            <w:rFonts w:ascii="Tahoma" w:hAnsi="Tahoma" w:cs="Tahoma"/>
            <w:noProof/>
            <w:szCs w:val="16"/>
          </w:rPr>
          <w:delText> </w:delText>
        </w:r>
        <w:r w:rsidR="00EC4DCE" w:rsidRPr="00163CD3" w:rsidDel="00405D93">
          <w:rPr>
            <w:rFonts w:ascii="Tahoma" w:hAnsi="Tahoma" w:cs="Tahoma"/>
            <w:noProof/>
            <w:szCs w:val="16"/>
          </w:rPr>
          <w:delText> </w:delText>
        </w:r>
        <w:r w:rsidRPr="00163CD3" w:rsidDel="00405D93">
          <w:rPr>
            <w:rFonts w:ascii="Tahoma" w:hAnsi="Tahoma" w:cs="Tahoma"/>
            <w:szCs w:val="16"/>
          </w:rPr>
          <w:fldChar w:fldCharType="end"/>
        </w:r>
      </w:del>
      <w:ins w:id="179" w:author="Sallee, Tina E." w:date="2014-10-08T14:26:00Z">
        <w:r w:rsidR="00405D93">
          <w:rPr>
            <w:rFonts w:ascii="Tahoma" w:hAnsi="Tahoma" w:cs="Tahoma"/>
            <w:szCs w:val="16"/>
          </w:rPr>
          <w:t>Policy is thorough and mirrors the PREA language.</w:t>
        </w:r>
      </w:ins>
      <w:ins w:id="180" w:author="Sallee, Tina E." w:date="2014-10-08T14:27:00Z">
        <w:r w:rsidR="00405D93">
          <w:rPr>
            <w:rFonts w:ascii="Tahoma" w:hAnsi="Tahoma" w:cs="Tahoma"/>
            <w:szCs w:val="16"/>
          </w:rPr>
          <w:t xml:space="preserve"> Policy is in use and </w:t>
        </w:r>
        <w:proofErr w:type="gramStart"/>
        <w:r w:rsidR="00405D93">
          <w:rPr>
            <w:rFonts w:ascii="Tahoma" w:hAnsi="Tahoma" w:cs="Tahoma"/>
            <w:szCs w:val="16"/>
          </w:rPr>
          <w:t>staff were</w:t>
        </w:r>
        <w:proofErr w:type="gramEnd"/>
        <w:r w:rsidR="00405D93">
          <w:rPr>
            <w:rFonts w:ascii="Tahoma" w:hAnsi="Tahoma" w:cs="Tahoma"/>
            <w:szCs w:val="16"/>
          </w:rPr>
          <w:t xml:space="preserve"> able to explain it to the auditor when asked.</w:t>
        </w:r>
      </w:ins>
      <w:ins w:id="181" w:author="Sallee, Tina E." w:date="2015-07-23T13:39:00Z">
        <w:r w:rsidR="006B0DC4">
          <w:rPr>
            <w:rFonts w:ascii="Tahoma" w:hAnsi="Tahoma" w:cs="Tahoma"/>
            <w:szCs w:val="16"/>
          </w:rPr>
          <w:t xml:space="preserve">  Agency website with PREA information:  c-t-susa.com.</w:t>
        </w:r>
      </w:ins>
    </w:p>
    <w:p w:rsidR="00CE16D1" w:rsidRDefault="000A50F9" w:rsidP="00815746">
      <w:pPr>
        <w:rPr>
          <w:rFonts w:ascii="Tahoma" w:hAnsi="Tahoma" w:cs="Tahoma"/>
        </w:rPr>
      </w:pPr>
      <w:proofErr w:type="gramStart"/>
      <w:r w:rsidRPr="00163CD3">
        <w:rPr>
          <w:rFonts w:ascii="Tahoma" w:hAnsi="Tahoma" w:cs="Tahoma"/>
          <w:b/>
          <w:color w:val="FF0000"/>
          <w:szCs w:val="16"/>
          <w:shd w:val="clear" w:color="auto" w:fill="EAF1DD" w:themeFill="accent3" w:themeFillTint="33"/>
        </w:rPr>
        <w:t>[ space</w:t>
      </w:r>
      <w:proofErr w:type="gramEnd"/>
      <w:r w:rsidRPr="00163CD3">
        <w:rPr>
          <w:rFonts w:ascii="Tahoma" w:hAnsi="Tahoma" w:cs="Tahoma"/>
          <w:b/>
          <w:color w:val="FF0000"/>
          <w:szCs w:val="16"/>
          <w:shd w:val="clear" w:color="auto" w:fill="EAF1DD" w:themeFill="accent3" w:themeFillTint="33"/>
        </w:rPr>
        <w:t xml:space="preserve"> for comments extends as needed here]</w:t>
      </w: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r w:rsidRPr="006A25DB">
              <w:rPr>
                <w:rFonts w:eastAsia="Batang"/>
                <w:sz w:val="22"/>
                <w:szCs w:val="22"/>
              </w:rPr>
              <w:t>Standard number here</w:t>
            </w:r>
          </w:p>
        </w:tc>
        <w:tc>
          <w:tcPr>
            <w:tcW w:w="9213" w:type="dxa"/>
            <w:tcBorders>
              <w:left w:val="nil"/>
            </w:tcBorders>
            <w:vAlign w:val="center"/>
          </w:tcPr>
          <w:p w:rsidR="00CE16D1" w:rsidRPr="006A25DB" w:rsidRDefault="00CE16D1" w:rsidP="00B90A82">
            <w:pPr>
              <w:pStyle w:val="Text"/>
              <w:rPr>
                <w:sz w:val="22"/>
                <w:szCs w:val="22"/>
              </w:rPr>
            </w:pPr>
            <w:r w:rsidRPr="006A25DB">
              <w:rPr>
                <w:sz w:val="22"/>
                <w:szCs w:val="22"/>
              </w:rPr>
              <w:t>STANDARD INSERTED HERE</w:t>
            </w:r>
            <w:ins w:id="182" w:author="Sallee, Tina E." w:date="2014-10-08T14:28:00Z">
              <w:r w:rsidR="00405D93">
                <w:rPr>
                  <w:sz w:val="22"/>
                  <w:szCs w:val="22"/>
                </w:rPr>
                <w:t xml:space="preserve"> 115.212 (a)</w:t>
              </w:r>
            </w:ins>
            <w:ins w:id="183" w:author="Sallee, Tina E." w:date="2014-10-08T14:29:00Z">
              <w:r w:rsidR="00405D93">
                <w:rPr>
                  <w:sz w:val="22"/>
                  <w:szCs w:val="22"/>
                </w:rPr>
                <w:t>–</w:t>
              </w:r>
            </w:ins>
            <w:ins w:id="184" w:author="Sallee, Tina E." w:date="2014-10-08T14:30:00Z">
              <w:r w:rsidR="00405D93">
                <w:rPr>
                  <w:sz w:val="22"/>
                  <w:szCs w:val="22"/>
                </w:rPr>
                <w:t>(c</w:t>
              </w:r>
            </w:ins>
            <w:ins w:id="185" w:author="Sallee, Tina E." w:date="2014-10-08T14:29:00Z">
              <w:r w:rsidR="00405D93">
                <w:rPr>
                  <w:sz w:val="22"/>
                  <w:szCs w:val="22"/>
                </w:rPr>
                <w:t xml:space="preserve">) </w:t>
              </w:r>
            </w:ins>
            <w:ins w:id="186" w:author="Sallee, Tina E." w:date="2014-10-15T10:15:00Z">
              <w:r w:rsidR="00520704">
                <w:rPr>
                  <w:sz w:val="22"/>
                  <w:szCs w:val="22"/>
                </w:rPr>
                <w:t>Contracting with other entities for the confinement of residents.</w:t>
              </w:r>
            </w:ins>
          </w:p>
        </w:tc>
      </w:tr>
    </w:tbl>
    <w:p w:rsidR="00B06AE4" w:rsidRDefault="00D9000E" w:rsidP="00B06AE4">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B06AE4"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B06AE4" w:rsidRPr="00163CD3">
        <w:rPr>
          <w:rFonts w:ascii="Tahoma" w:hAnsi="Tahoma" w:cs="Tahoma"/>
        </w:rPr>
        <w:t xml:space="preserve"> Exceeds Standard (</w:t>
      </w:r>
      <w:r w:rsidR="00B06AE4">
        <w:rPr>
          <w:rFonts w:ascii="Tahoma" w:hAnsi="Tahoma" w:cs="Tahoma"/>
        </w:rPr>
        <w:t xml:space="preserve">substantially </w:t>
      </w:r>
      <w:r w:rsidR="00B06AE4" w:rsidRPr="00163CD3">
        <w:rPr>
          <w:rFonts w:ascii="Tahoma" w:hAnsi="Tahoma" w:cs="Tahoma"/>
        </w:rPr>
        <w:t xml:space="preserve">exceeds </w:t>
      </w:r>
      <w:r w:rsidR="00B06AE4">
        <w:rPr>
          <w:rFonts w:ascii="Tahoma" w:hAnsi="Tahoma" w:cs="Tahoma"/>
        </w:rPr>
        <w:t>requirement of standard)</w:t>
      </w:r>
    </w:p>
    <w:p w:rsidR="00B06AE4" w:rsidRPr="00163CD3" w:rsidRDefault="00D9000E" w:rsidP="00B06AE4">
      <w:pPr>
        <w:spacing w:after="120"/>
        <w:ind w:left="259"/>
        <w:rPr>
          <w:rFonts w:ascii="Tahoma" w:hAnsi="Tahoma" w:cs="Tahoma"/>
        </w:rPr>
      </w:pPr>
      <w:ins w:id="187" w:author="Sallee, Tina E." w:date="2015-02-23T08:43:00Z">
        <w:r>
          <w:rPr>
            <w:rFonts w:ascii="Tahoma" w:hAnsi="Tahoma" w:cs="Tahoma"/>
          </w:rPr>
          <w:fldChar w:fldCharType="begin">
            <w:ffData>
              <w:name w:val=""/>
              <w:enabled/>
              <w:calcOnExit w:val="0"/>
              <w:checkBox>
                <w:size w:val="16"/>
                <w:default w:val="0"/>
              </w:checkBox>
            </w:ffData>
          </w:fldChar>
        </w:r>
        <w:r w:rsidR="00C0578B">
          <w:rPr>
            <w:rFonts w:ascii="Tahoma" w:hAnsi="Tahoma" w:cs="Tahoma"/>
          </w:rPr>
          <w:instrText xml:space="preserve"> FORMCHECKBOX </w:instrText>
        </w:r>
      </w:ins>
      <w:r>
        <w:rPr>
          <w:rFonts w:ascii="Tahoma" w:hAnsi="Tahoma" w:cs="Tahoma"/>
        </w:rPr>
      </w:r>
      <w:r>
        <w:rPr>
          <w:rFonts w:ascii="Tahoma" w:hAnsi="Tahoma" w:cs="Tahoma"/>
        </w:rPr>
        <w:fldChar w:fldCharType="separate"/>
      </w:r>
      <w:ins w:id="188" w:author="Sallee, Tina E." w:date="2015-02-23T08:43:00Z">
        <w:r>
          <w:rPr>
            <w:rFonts w:ascii="Tahoma" w:hAnsi="Tahoma" w:cs="Tahoma"/>
          </w:rPr>
          <w:fldChar w:fldCharType="end"/>
        </w:r>
      </w:ins>
      <w:del w:id="189" w:author="Sallee, Tina E." w:date="2014-10-15T10:12:00Z">
        <w:r w:rsidRPr="00163CD3" w:rsidDel="00520704">
          <w:rPr>
            <w:rFonts w:ascii="Tahoma" w:hAnsi="Tahoma" w:cs="Tahoma"/>
          </w:rPr>
          <w:fldChar w:fldCharType="begin">
            <w:ffData>
              <w:name w:val=""/>
              <w:enabled/>
              <w:calcOnExit w:val="0"/>
              <w:checkBox>
                <w:size w:val="16"/>
                <w:default w:val="0"/>
              </w:checkBox>
            </w:ffData>
          </w:fldChar>
        </w:r>
        <w:r w:rsidR="00B06AE4" w:rsidRPr="00163CD3" w:rsidDel="00520704">
          <w:rPr>
            <w:rFonts w:ascii="Tahoma" w:hAnsi="Tahoma" w:cs="Tahoma"/>
          </w:rPr>
          <w:delInstrText xml:space="preserve"> FORMCHECKBOX </w:delInstrText>
        </w:r>
        <w:r>
          <w:rPr>
            <w:rFonts w:ascii="Tahoma" w:hAnsi="Tahoma" w:cs="Tahoma"/>
          </w:rPr>
        </w:r>
        <w:r>
          <w:rPr>
            <w:rFonts w:ascii="Tahoma" w:hAnsi="Tahoma" w:cs="Tahoma"/>
          </w:rPr>
          <w:fldChar w:fldCharType="separate"/>
        </w:r>
        <w:r w:rsidRPr="00163CD3" w:rsidDel="00520704">
          <w:rPr>
            <w:rFonts w:ascii="Tahoma" w:hAnsi="Tahoma" w:cs="Tahoma"/>
          </w:rPr>
          <w:fldChar w:fldCharType="end"/>
        </w:r>
      </w:del>
      <w:r w:rsidR="00B06AE4" w:rsidRPr="00163CD3">
        <w:rPr>
          <w:rFonts w:ascii="Tahoma" w:hAnsi="Tahoma" w:cs="Tahoma"/>
        </w:rPr>
        <w:t xml:space="preserve"> </w:t>
      </w:r>
      <w:r w:rsidR="00B06AE4">
        <w:rPr>
          <w:rFonts w:ascii="Tahoma" w:hAnsi="Tahoma" w:cs="Tahoma"/>
        </w:rPr>
        <w:t>Meets Standard (substantial compliance; complies in all material ways with the standard for the relevant review period</w:t>
      </w:r>
      <w:proofErr w:type="gramStart"/>
      <w:r w:rsidR="00B06AE4" w:rsidRPr="00163CD3">
        <w:rPr>
          <w:rFonts w:ascii="Tahoma" w:hAnsi="Tahoma" w:cs="Tahoma"/>
        </w:rPr>
        <w:t>)</w:t>
      </w:r>
      <w:ins w:id="190" w:author="Sallee, Tina E." w:date="2015-02-23T08:43:00Z">
        <w:r w:rsidR="00C0578B">
          <w:rPr>
            <w:rFonts w:ascii="Tahoma" w:hAnsi="Tahoma" w:cs="Tahoma"/>
          </w:rPr>
          <w:t>N</w:t>
        </w:r>
        <w:proofErr w:type="gramEnd"/>
        <w:r w:rsidR="00C0578B">
          <w:rPr>
            <w:rFonts w:ascii="Tahoma" w:hAnsi="Tahoma" w:cs="Tahoma"/>
          </w:rPr>
          <w:t>/A</w:t>
        </w:r>
      </w:ins>
    </w:p>
    <w:p w:rsidR="00B06AE4" w:rsidRDefault="00D9000E" w:rsidP="00B06AE4">
      <w:pPr>
        <w:ind w:left="260"/>
        <w:rPr>
          <w:ins w:id="191" w:author="Sallee, Tina E." w:date="2015-03-21T12:19:00Z"/>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B06AE4"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B06AE4" w:rsidRPr="00163CD3">
        <w:rPr>
          <w:rFonts w:ascii="Tahoma" w:hAnsi="Tahoma" w:cs="Tahoma"/>
        </w:rPr>
        <w:t xml:space="preserve"> </w:t>
      </w:r>
      <w:r w:rsidR="00B06AE4">
        <w:rPr>
          <w:rFonts w:ascii="Tahoma" w:hAnsi="Tahoma" w:cs="Tahoma"/>
        </w:rPr>
        <w:t>Does Not Meet Standard</w:t>
      </w:r>
      <w:r w:rsidR="00B06AE4" w:rsidRPr="00163CD3">
        <w:rPr>
          <w:rFonts w:ascii="Tahoma" w:hAnsi="Tahoma" w:cs="Tahoma"/>
        </w:rPr>
        <w:t xml:space="preserve"> (</w:t>
      </w:r>
      <w:r w:rsidR="00B06AE4">
        <w:rPr>
          <w:rFonts w:ascii="Tahoma" w:hAnsi="Tahoma" w:cs="Tahoma"/>
        </w:rPr>
        <w:t>requires corrective action</w:t>
      </w:r>
      <w:r w:rsidR="00B06AE4" w:rsidRPr="00163CD3">
        <w:rPr>
          <w:rFonts w:ascii="Tahoma" w:hAnsi="Tahoma" w:cs="Tahoma"/>
        </w:rPr>
        <w:t>)</w:t>
      </w:r>
      <w:ins w:id="192" w:author="Sallee, Tina E." w:date="2015-02-23T08:43:00Z">
        <w:r w:rsidR="00C0578B">
          <w:rPr>
            <w:rFonts w:ascii="Tahoma" w:hAnsi="Tahoma" w:cs="Tahoma"/>
          </w:rPr>
          <w:t xml:space="preserve"> </w:t>
        </w:r>
      </w:ins>
    </w:p>
    <w:p w:rsidR="00660F0E" w:rsidRPr="00163CD3" w:rsidDel="00660F0E" w:rsidRDefault="00660F0E" w:rsidP="00B06AE4">
      <w:pPr>
        <w:ind w:left="260"/>
        <w:rPr>
          <w:del w:id="193" w:author="Sallee, Tina E." w:date="2015-03-21T12:19:00Z"/>
          <w:rFonts w:ascii="Tahoma" w:hAnsi="Tahoma" w:cs="Tahoma"/>
        </w:rPr>
      </w:pPr>
    </w:p>
    <w:p w:rsidR="00CE16D1" w:rsidRPr="00163CD3" w:rsidRDefault="00CE16D1" w:rsidP="00CE16D1">
      <w:pPr>
        <w:rPr>
          <w:rFonts w:ascii="Tahoma" w:hAnsi="Tahoma" w:cs="Tahoma"/>
          <w:b/>
        </w:rPr>
      </w:pPr>
      <w:r w:rsidRPr="00163CD3">
        <w:rPr>
          <w:rFonts w:ascii="Tahoma" w:hAnsi="Tahoma" w:cs="Tahoma"/>
          <w:b/>
        </w:rPr>
        <w:t xml:space="preserve">Auditor comments, including corrective actions needed if </w:t>
      </w:r>
      <w:r>
        <w:rPr>
          <w:rFonts w:ascii="Tahoma" w:hAnsi="Tahoma" w:cs="Tahoma"/>
          <w:b/>
        </w:rPr>
        <w:t>does not meet standard</w:t>
      </w:r>
    </w:p>
    <w:p w:rsidR="00CE16D1" w:rsidRPr="00163CD3" w:rsidRDefault="00D9000E" w:rsidP="00CE16D1">
      <w:pPr>
        <w:rPr>
          <w:rFonts w:ascii="Tahoma" w:hAnsi="Tahoma" w:cs="Tahoma"/>
          <w:szCs w:val="16"/>
          <w:shd w:val="clear" w:color="auto" w:fill="EAF1DD" w:themeFill="accent3" w:themeFillTint="33"/>
        </w:rPr>
      </w:pPr>
      <w:del w:id="194" w:author="Sallee, Tina E." w:date="2014-10-08T14:29:00Z">
        <w:r w:rsidRPr="00163CD3" w:rsidDel="00405D93">
          <w:rPr>
            <w:rFonts w:ascii="Tahoma" w:hAnsi="Tahoma" w:cs="Tahoma"/>
            <w:szCs w:val="16"/>
          </w:rPr>
          <w:fldChar w:fldCharType="begin">
            <w:ffData>
              <w:name w:val=""/>
              <w:enabled/>
              <w:calcOnExit w:val="0"/>
              <w:textInput/>
            </w:ffData>
          </w:fldChar>
        </w:r>
        <w:r w:rsidR="00CE16D1" w:rsidRPr="00163CD3" w:rsidDel="00405D93">
          <w:rPr>
            <w:rFonts w:ascii="Tahoma" w:hAnsi="Tahoma" w:cs="Tahoma"/>
            <w:szCs w:val="16"/>
          </w:rPr>
          <w:delInstrText xml:space="preserve"> FORMTEXT </w:delInstrText>
        </w:r>
        <w:r w:rsidRPr="00163CD3" w:rsidDel="00405D93">
          <w:rPr>
            <w:rFonts w:ascii="Tahoma" w:hAnsi="Tahoma" w:cs="Tahoma"/>
            <w:szCs w:val="16"/>
          </w:rPr>
        </w:r>
        <w:r w:rsidRPr="00163CD3" w:rsidDel="00405D93">
          <w:rPr>
            <w:rFonts w:ascii="Tahoma" w:hAnsi="Tahoma" w:cs="Tahoma"/>
            <w:szCs w:val="16"/>
          </w:rPr>
          <w:fldChar w:fldCharType="separate"/>
        </w:r>
        <w:r w:rsidR="00CE16D1" w:rsidRPr="00163CD3" w:rsidDel="00405D93">
          <w:rPr>
            <w:rFonts w:ascii="Tahoma" w:hAnsi="Tahoma" w:cs="Tahoma"/>
            <w:noProof/>
            <w:szCs w:val="16"/>
          </w:rPr>
          <w:delText> </w:delText>
        </w:r>
        <w:r w:rsidR="00CE16D1" w:rsidRPr="00163CD3" w:rsidDel="00405D93">
          <w:rPr>
            <w:rFonts w:ascii="Tahoma" w:hAnsi="Tahoma" w:cs="Tahoma"/>
            <w:noProof/>
            <w:szCs w:val="16"/>
          </w:rPr>
          <w:delText> </w:delText>
        </w:r>
        <w:r w:rsidR="00CE16D1" w:rsidRPr="00163CD3" w:rsidDel="00405D93">
          <w:rPr>
            <w:rFonts w:ascii="Tahoma" w:hAnsi="Tahoma" w:cs="Tahoma"/>
            <w:noProof/>
            <w:szCs w:val="16"/>
          </w:rPr>
          <w:delText> </w:delText>
        </w:r>
        <w:r w:rsidR="00CE16D1" w:rsidRPr="00163CD3" w:rsidDel="00405D93">
          <w:rPr>
            <w:rFonts w:ascii="Tahoma" w:hAnsi="Tahoma" w:cs="Tahoma"/>
            <w:noProof/>
            <w:szCs w:val="16"/>
          </w:rPr>
          <w:delText> </w:delText>
        </w:r>
        <w:r w:rsidR="00CE16D1" w:rsidRPr="00163CD3" w:rsidDel="00405D93">
          <w:rPr>
            <w:rFonts w:ascii="Tahoma" w:hAnsi="Tahoma" w:cs="Tahoma"/>
            <w:noProof/>
            <w:szCs w:val="16"/>
          </w:rPr>
          <w:delText> </w:delText>
        </w:r>
        <w:r w:rsidRPr="00163CD3" w:rsidDel="00405D93">
          <w:rPr>
            <w:rFonts w:ascii="Tahoma" w:hAnsi="Tahoma" w:cs="Tahoma"/>
            <w:szCs w:val="16"/>
          </w:rPr>
          <w:fldChar w:fldCharType="end"/>
        </w:r>
      </w:del>
      <w:ins w:id="195" w:author="Sallee, Tina E." w:date="2014-10-08T14:29:00Z">
        <w:r w:rsidR="00405D93">
          <w:rPr>
            <w:rFonts w:ascii="Tahoma" w:hAnsi="Tahoma" w:cs="Tahoma"/>
            <w:szCs w:val="16"/>
          </w:rPr>
          <w:t>N</w:t>
        </w:r>
      </w:ins>
      <w:ins w:id="196" w:author="Sallee, Tina E." w:date="2015-02-23T13:43:00Z">
        <w:r w:rsidR="007644AF">
          <w:rPr>
            <w:rFonts w:ascii="Tahoma" w:hAnsi="Tahoma" w:cs="Tahoma"/>
            <w:szCs w:val="16"/>
          </w:rPr>
          <w:t>/A</w:t>
        </w:r>
      </w:ins>
      <w:ins w:id="197" w:author="Sallee, Tina E." w:date="2014-10-08T14:29:00Z">
        <w:r w:rsidR="00405D93">
          <w:rPr>
            <w:rFonts w:ascii="Tahoma" w:hAnsi="Tahoma" w:cs="Tahoma"/>
            <w:szCs w:val="16"/>
          </w:rPr>
          <w:t xml:space="preserve"> – does not contract for the confinement of its residents</w:t>
        </w:r>
      </w:ins>
      <w:ins w:id="198" w:author="Sallee, Tina E." w:date="2014-10-08T14:51:00Z">
        <w:r w:rsidR="006D56E2">
          <w:rPr>
            <w:rFonts w:ascii="Tahoma" w:hAnsi="Tahoma" w:cs="Tahoma"/>
            <w:szCs w:val="16"/>
          </w:rPr>
          <w:t>.</w:t>
        </w:r>
      </w:ins>
    </w:p>
    <w:p w:rsidR="00CE16D1" w:rsidRPr="00163CD3" w:rsidRDefault="00CE16D1" w:rsidP="00CE16D1">
      <w:pPr>
        <w:rPr>
          <w:rFonts w:ascii="Tahoma" w:hAnsi="Tahoma" w:cs="Tahoma"/>
          <w:b/>
          <w:color w:val="FF0000"/>
          <w:szCs w:val="16"/>
          <w:shd w:val="clear" w:color="auto" w:fill="EAF1DD" w:themeFill="accent3" w:themeFillTint="33"/>
        </w:rPr>
      </w:pPr>
      <w:proofErr w:type="gramStart"/>
      <w:r w:rsidRPr="00163CD3">
        <w:rPr>
          <w:rFonts w:ascii="Tahoma" w:hAnsi="Tahoma" w:cs="Tahoma"/>
          <w:b/>
          <w:color w:val="FF0000"/>
          <w:szCs w:val="16"/>
          <w:shd w:val="clear" w:color="auto" w:fill="EAF1DD" w:themeFill="accent3" w:themeFillTint="33"/>
        </w:rPr>
        <w:t>[ space</w:t>
      </w:r>
      <w:proofErr w:type="gramEnd"/>
      <w:r w:rsidRPr="00163CD3">
        <w:rPr>
          <w:rFonts w:ascii="Tahoma" w:hAnsi="Tahoma" w:cs="Tahoma"/>
          <w:b/>
          <w:color w:val="FF0000"/>
          <w:szCs w:val="16"/>
          <w:shd w:val="clear" w:color="auto" w:fill="EAF1DD" w:themeFill="accent3" w:themeFillTint="33"/>
        </w:rPr>
        <w:t xml:space="preserve"> for comments extends as needed here]</w:t>
      </w: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r w:rsidRPr="006A25DB">
              <w:rPr>
                <w:rFonts w:eastAsia="Batang"/>
                <w:sz w:val="22"/>
                <w:szCs w:val="22"/>
              </w:rPr>
              <w:t>Standard number here</w:t>
            </w:r>
          </w:p>
        </w:tc>
        <w:tc>
          <w:tcPr>
            <w:tcW w:w="9213" w:type="dxa"/>
            <w:tcBorders>
              <w:left w:val="nil"/>
            </w:tcBorders>
            <w:vAlign w:val="center"/>
          </w:tcPr>
          <w:p w:rsidR="00CE16D1" w:rsidRPr="006A25DB" w:rsidRDefault="00CE16D1" w:rsidP="00C45197">
            <w:pPr>
              <w:pStyle w:val="Text"/>
              <w:rPr>
                <w:sz w:val="22"/>
                <w:szCs w:val="22"/>
              </w:rPr>
            </w:pPr>
            <w:r w:rsidRPr="006A25DB">
              <w:rPr>
                <w:sz w:val="22"/>
                <w:szCs w:val="22"/>
              </w:rPr>
              <w:t>STANDARD INSERTED HERE</w:t>
            </w:r>
            <w:ins w:id="199" w:author="Sallee, Tina E." w:date="2014-10-22T15:06:00Z">
              <w:r w:rsidR="00C45197">
                <w:rPr>
                  <w:sz w:val="22"/>
                  <w:szCs w:val="22"/>
                </w:rPr>
                <w:t>11</w:t>
              </w:r>
            </w:ins>
            <w:ins w:id="200" w:author="Sallee, Tina E." w:date="2014-10-08T14:31:00Z">
              <w:r w:rsidR="00405D93">
                <w:rPr>
                  <w:sz w:val="22"/>
                  <w:szCs w:val="22"/>
                </w:rPr>
                <w:t>5.213 (a)–(c)</w:t>
              </w:r>
            </w:ins>
            <w:ins w:id="201" w:author="Sallee, Tina E." w:date="2014-10-15T10:16:00Z">
              <w:r w:rsidR="00520704">
                <w:rPr>
                  <w:sz w:val="22"/>
                  <w:szCs w:val="22"/>
                </w:rPr>
                <w:t xml:space="preserve"> Supervision and monitoring.</w:t>
              </w:r>
            </w:ins>
          </w:p>
        </w:tc>
      </w:tr>
    </w:tbl>
    <w:p w:rsidR="00557F0B" w:rsidRDefault="00D9000E" w:rsidP="00557F0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Exceeds Standard (</w:t>
      </w:r>
      <w:r w:rsidR="00557F0B">
        <w:rPr>
          <w:rFonts w:ascii="Tahoma" w:hAnsi="Tahoma" w:cs="Tahoma"/>
        </w:rPr>
        <w:t xml:space="preserve">substantially </w:t>
      </w:r>
      <w:r w:rsidR="00557F0B" w:rsidRPr="00163CD3">
        <w:rPr>
          <w:rFonts w:ascii="Tahoma" w:hAnsi="Tahoma" w:cs="Tahoma"/>
        </w:rPr>
        <w:t xml:space="preserve">exceeds </w:t>
      </w:r>
      <w:r w:rsidR="00557F0B">
        <w:rPr>
          <w:rFonts w:ascii="Tahoma" w:hAnsi="Tahoma" w:cs="Tahoma"/>
        </w:rPr>
        <w:t>requirement of standard)</w:t>
      </w:r>
    </w:p>
    <w:p w:rsidR="00557F0B" w:rsidRPr="00163CD3" w:rsidRDefault="00D9000E" w:rsidP="00557F0B">
      <w:pPr>
        <w:spacing w:after="120"/>
        <w:ind w:left="259"/>
        <w:rPr>
          <w:rFonts w:ascii="Tahoma" w:hAnsi="Tahoma" w:cs="Tahoma"/>
        </w:rPr>
      </w:pPr>
      <w:ins w:id="202" w:author="Sallee, Tina E." w:date="2014-10-08T14:31:00Z">
        <w:r>
          <w:rPr>
            <w:rFonts w:ascii="Tahoma" w:hAnsi="Tahoma" w:cs="Tahoma"/>
          </w:rPr>
          <w:fldChar w:fldCharType="begin">
            <w:ffData>
              <w:name w:val=""/>
              <w:enabled/>
              <w:calcOnExit w:val="0"/>
              <w:checkBox>
                <w:size w:val="16"/>
                <w:default w:val="1"/>
              </w:checkBox>
            </w:ffData>
          </w:fldChar>
        </w:r>
        <w:r w:rsidR="00405D93">
          <w:rPr>
            <w:rFonts w:ascii="Tahoma" w:hAnsi="Tahoma" w:cs="Tahoma"/>
          </w:rPr>
          <w:instrText xml:space="preserve"> FORMCHECKBOX </w:instrText>
        </w:r>
      </w:ins>
      <w:r>
        <w:rPr>
          <w:rFonts w:ascii="Tahoma" w:hAnsi="Tahoma" w:cs="Tahoma"/>
        </w:rPr>
      </w:r>
      <w:r>
        <w:rPr>
          <w:rFonts w:ascii="Tahoma" w:hAnsi="Tahoma" w:cs="Tahoma"/>
        </w:rPr>
        <w:fldChar w:fldCharType="separate"/>
      </w:r>
      <w:ins w:id="203" w:author="Sallee, Tina E." w:date="2014-10-08T14:31:00Z">
        <w:r>
          <w:rPr>
            <w:rFonts w:ascii="Tahoma" w:hAnsi="Tahoma" w:cs="Tahoma"/>
          </w:rPr>
          <w:fldChar w:fldCharType="end"/>
        </w:r>
      </w:ins>
      <w:del w:id="204" w:author="Sallee, Tina E." w:date="2014-10-08T14:31:00Z">
        <w:r w:rsidRPr="00163CD3" w:rsidDel="00405D93">
          <w:rPr>
            <w:rFonts w:ascii="Tahoma" w:hAnsi="Tahoma" w:cs="Tahoma"/>
          </w:rPr>
          <w:fldChar w:fldCharType="begin">
            <w:ffData>
              <w:name w:val=""/>
              <w:enabled/>
              <w:calcOnExit w:val="0"/>
              <w:checkBox>
                <w:size w:val="16"/>
                <w:default w:val="0"/>
              </w:checkBox>
            </w:ffData>
          </w:fldChar>
        </w:r>
        <w:r w:rsidR="00557F0B" w:rsidRPr="00163CD3" w:rsidDel="00405D93">
          <w:rPr>
            <w:rFonts w:ascii="Tahoma" w:hAnsi="Tahoma" w:cs="Tahoma"/>
          </w:rPr>
          <w:delInstrText xml:space="preserve"> FORMCHECKBOX </w:delInstrText>
        </w:r>
        <w:r>
          <w:rPr>
            <w:rFonts w:ascii="Tahoma" w:hAnsi="Tahoma" w:cs="Tahoma"/>
          </w:rPr>
        </w:r>
        <w:r>
          <w:rPr>
            <w:rFonts w:ascii="Tahoma" w:hAnsi="Tahoma" w:cs="Tahoma"/>
          </w:rPr>
          <w:fldChar w:fldCharType="separate"/>
        </w:r>
        <w:r w:rsidRPr="00163CD3" w:rsidDel="00405D93">
          <w:rPr>
            <w:rFonts w:ascii="Tahoma" w:hAnsi="Tahoma" w:cs="Tahoma"/>
          </w:rPr>
          <w:fldChar w:fldCharType="end"/>
        </w:r>
      </w:del>
      <w:r w:rsidR="00557F0B" w:rsidRPr="00163CD3">
        <w:rPr>
          <w:rFonts w:ascii="Tahoma" w:hAnsi="Tahoma" w:cs="Tahoma"/>
        </w:rPr>
        <w:t xml:space="preserve"> </w:t>
      </w:r>
      <w:r w:rsidR="00557F0B">
        <w:rPr>
          <w:rFonts w:ascii="Tahoma" w:hAnsi="Tahoma" w:cs="Tahoma"/>
        </w:rPr>
        <w:t>Meets Standard (substantial compliance; complies in all material ways with the standard for the relevant review period</w:t>
      </w:r>
      <w:r w:rsidR="00557F0B" w:rsidRPr="00163CD3">
        <w:rPr>
          <w:rFonts w:ascii="Tahoma" w:hAnsi="Tahoma" w:cs="Tahoma"/>
        </w:rPr>
        <w:t>)</w:t>
      </w:r>
    </w:p>
    <w:p w:rsidR="00557F0B" w:rsidRPr="00163CD3" w:rsidRDefault="00D9000E" w:rsidP="00557F0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w:t>
      </w:r>
      <w:r w:rsidR="00557F0B">
        <w:rPr>
          <w:rFonts w:ascii="Tahoma" w:hAnsi="Tahoma" w:cs="Tahoma"/>
        </w:rPr>
        <w:t>Does Not Meet Standard</w:t>
      </w:r>
      <w:r w:rsidR="00557F0B" w:rsidRPr="00163CD3">
        <w:rPr>
          <w:rFonts w:ascii="Tahoma" w:hAnsi="Tahoma" w:cs="Tahoma"/>
        </w:rPr>
        <w:t xml:space="preserve"> (</w:t>
      </w:r>
      <w:r w:rsidR="00557F0B">
        <w:rPr>
          <w:rFonts w:ascii="Tahoma" w:hAnsi="Tahoma" w:cs="Tahoma"/>
        </w:rPr>
        <w:t>requires corrective action</w:t>
      </w:r>
      <w:r w:rsidR="00557F0B" w:rsidRPr="00163CD3">
        <w:rPr>
          <w:rFonts w:ascii="Tahoma" w:hAnsi="Tahoma" w:cs="Tahoma"/>
        </w:rPr>
        <w:t>)</w:t>
      </w:r>
    </w:p>
    <w:p w:rsidR="00CE16D1" w:rsidRPr="00163CD3" w:rsidRDefault="00CE16D1" w:rsidP="00CE16D1">
      <w:pPr>
        <w:rPr>
          <w:rFonts w:ascii="Tahoma" w:hAnsi="Tahoma" w:cs="Tahoma"/>
          <w:b/>
        </w:rPr>
      </w:pPr>
      <w:r w:rsidRPr="00163CD3">
        <w:rPr>
          <w:rFonts w:ascii="Tahoma" w:hAnsi="Tahoma" w:cs="Tahoma"/>
          <w:b/>
        </w:rPr>
        <w:t xml:space="preserve">Auditor comments, including corrective actions needed if </w:t>
      </w:r>
      <w:r>
        <w:rPr>
          <w:rFonts w:ascii="Tahoma" w:hAnsi="Tahoma" w:cs="Tahoma"/>
          <w:b/>
        </w:rPr>
        <w:t>does not meet standard</w:t>
      </w:r>
    </w:p>
    <w:p w:rsidR="00CE16D1" w:rsidRPr="00163CD3" w:rsidRDefault="00D9000E" w:rsidP="00CE16D1">
      <w:pPr>
        <w:rPr>
          <w:rFonts w:ascii="Tahoma" w:hAnsi="Tahoma" w:cs="Tahoma"/>
          <w:szCs w:val="16"/>
          <w:shd w:val="clear" w:color="auto" w:fill="EAF1DD" w:themeFill="accent3" w:themeFillTint="33"/>
        </w:rPr>
      </w:pPr>
      <w:del w:id="205" w:author="Sallee, Tina E." w:date="2014-10-08T14:34:00Z">
        <w:r w:rsidRPr="00163CD3" w:rsidDel="002C5551">
          <w:rPr>
            <w:rFonts w:ascii="Tahoma" w:hAnsi="Tahoma" w:cs="Tahoma"/>
            <w:szCs w:val="16"/>
          </w:rPr>
          <w:fldChar w:fldCharType="begin">
            <w:ffData>
              <w:name w:val=""/>
              <w:enabled/>
              <w:calcOnExit w:val="0"/>
              <w:textInput/>
            </w:ffData>
          </w:fldChar>
        </w:r>
        <w:r w:rsidR="00CE16D1" w:rsidRPr="00163CD3" w:rsidDel="002C5551">
          <w:rPr>
            <w:rFonts w:ascii="Tahoma" w:hAnsi="Tahoma" w:cs="Tahoma"/>
            <w:szCs w:val="16"/>
          </w:rPr>
          <w:delInstrText xml:space="preserve"> FORMTEXT </w:delInstrText>
        </w:r>
        <w:r w:rsidRPr="00163CD3" w:rsidDel="002C5551">
          <w:rPr>
            <w:rFonts w:ascii="Tahoma" w:hAnsi="Tahoma" w:cs="Tahoma"/>
            <w:szCs w:val="16"/>
          </w:rPr>
        </w:r>
        <w:r w:rsidRPr="00163CD3" w:rsidDel="002C5551">
          <w:rPr>
            <w:rFonts w:ascii="Tahoma" w:hAnsi="Tahoma" w:cs="Tahoma"/>
            <w:szCs w:val="16"/>
          </w:rPr>
          <w:fldChar w:fldCharType="separate"/>
        </w:r>
        <w:r w:rsidR="00CE16D1" w:rsidRPr="00163CD3" w:rsidDel="002C5551">
          <w:rPr>
            <w:rFonts w:ascii="Tahoma" w:hAnsi="Tahoma" w:cs="Tahoma"/>
            <w:noProof/>
            <w:szCs w:val="16"/>
          </w:rPr>
          <w:delText> </w:delText>
        </w:r>
        <w:r w:rsidR="00CE16D1" w:rsidRPr="00163CD3" w:rsidDel="002C5551">
          <w:rPr>
            <w:rFonts w:ascii="Tahoma" w:hAnsi="Tahoma" w:cs="Tahoma"/>
            <w:noProof/>
            <w:szCs w:val="16"/>
          </w:rPr>
          <w:delText> </w:delText>
        </w:r>
        <w:r w:rsidR="00CE16D1" w:rsidRPr="00163CD3" w:rsidDel="002C5551">
          <w:rPr>
            <w:rFonts w:ascii="Tahoma" w:hAnsi="Tahoma" w:cs="Tahoma"/>
            <w:noProof/>
            <w:szCs w:val="16"/>
          </w:rPr>
          <w:delText> </w:delText>
        </w:r>
        <w:r w:rsidR="00CE16D1" w:rsidRPr="00163CD3" w:rsidDel="002C5551">
          <w:rPr>
            <w:rFonts w:ascii="Tahoma" w:hAnsi="Tahoma" w:cs="Tahoma"/>
            <w:noProof/>
            <w:szCs w:val="16"/>
          </w:rPr>
          <w:delText> </w:delText>
        </w:r>
        <w:r w:rsidR="00CE16D1" w:rsidRPr="00163CD3" w:rsidDel="002C5551">
          <w:rPr>
            <w:rFonts w:ascii="Tahoma" w:hAnsi="Tahoma" w:cs="Tahoma"/>
            <w:noProof/>
            <w:szCs w:val="16"/>
          </w:rPr>
          <w:delText> </w:delText>
        </w:r>
        <w:r w:rsidRPr="00163CD3" w:rsidDel="002C5551">
          <w:rPr>
            <w:rFonts w:ascii="Tahoma" w:hAnsi="Tahoma" w:cs="Tahoma"/>
            <w:szCs w:val="16"/>
          </w:rPr>
          <w:fldChar w:fldCharType="end"/>
        </w:r>
      </w:del>
      <w:ins w:id="206" w:author="Sallee, Tina E." w:date="2014-10-08T14:34:00Z">
        <w:r w:rsidR="00E12BF1">
          <w:rPr>
            <w:rFonts w:ascii="Tahoma" w:hAnsi="Tahoma" w:cs="Tahoma"/>
            <w:szCs w:val="16"/>
          </w:rPr>
          <w:t>In the past 12 months there ha</w:t>
        </w:r>
      </w:ins>
      <w:ins w:id="207" w:author="Sallee, Tina E." w:date="2015-07-23T14:26:00Z">
        <w:r w:rsidR="00E12BF1">
          <w:rPr>
            <w:rFonts w:ascii="Tahoma" w:hAnsi="Tahoma" w:cs="Tahoma"/>
            <w:szCs w:val="16"/>
          </w:rPr>
          <w:t>ve</w:t>
        </w:r>
      </w:ins>
      <w:ins w:id="208" w:author="Sallee, Tina E." w:date="2014-10-08T14:34:00Z">
        <w:r w:rsidR="00660F0E">
          <w:rPr>
            <w:rFonts w:ascii="Tahoma" w:hAnsi="Tahoma" w:cs="Tahoma"/>
            <w:szCs w:val="16"/>
          </w:rPr>
          <w:t xml:space="preserve"> been </w:t>
        </w:r>
      </w:ins>
      <w:ins w:id="209" w:author="Sallee, Tina E." w:date="2015-07-23T13:12:00Z">
        <w:r w:rsidR="00831BC8">
          <w:rPr>
            <w:rFonts w:ascii="Tahoma" w:hAnsi="Tahoma" w:cs="Tahoma"/>
            <w:szCs w:val="16"/>
          </w:rPr>
          <w:t>zero (0)</w:t>
        </w:r>
      </w:ins>
      <w:ins w:id="210" w:author="Sallee, Tina E." w:date="2014-10-08T14:34:00Z">
        <w:r w:rsidR="00660F0E">
          <w:rPr>
            <w:rFonts w:ascii="Tahoma" w:hAnsi="Tahoma" w:cs="Tahoma"/>
            <w:szCs w:val="16"/>
          </w:rPr>
          <w:t xml:space="preserve"> </w:t>
        </w:r>
      </w:ins>
      <w:ins w:id="211" w:author="Sallee, Tina E." w:date="2015-02-20T10:44:00Z">
        <w:r w:rsidR="00703900">
          <w:rPr>
            <w:rFonts w:ascii="Tahoma" w:hAnsi="Tahoma" w:cs="Tahoma"/>
            <w:szCs w:val="16"/>
          </w:rPr>
          <w:t>allegation</w:t>
        </w:r>
      </w:ins>
      <w:ins w:id="212" w:author="Sallee, Tina E." w:date="2015-07-23T14:26:00Z">
        <w:r w:rsidR="00E12BF1">
          <w:rPr>
            <w:rFonts w:ascii="Tahoma" w:hAnsi="Tahoma" w:cs="Tahoma"/>
            <w:szCs w:val="16"/>
          </w:rPr>
          <w:t>s</w:t>
        </w:r>
      </w:ins>
      <w:ins w:id="213" w:author="Sallee, Tina E." w:date="2015-02-20T10:54:00Z">
        <w:r w:rsidR="00BE248B">
          <w:rPr>
            <w:rFonts w:ascii="Tahoma" w:hAnsi="Tahoma" w:cs="Tahoma"/>
            <w:szCs w:val="16"/>
          </w:rPr>
          <w:t>/report</w:t>
        </w:r>
      </w:ins>
      <w:ins w:id="214" w:author="Sallee, Tina E." w:date="2015-07-23T14:26:00Z">
        <w:r w:rsidR="00E12BF1">
          <w:rPr>
            <w:rFonts w:ascii="Tahoma" w:hAnsi="Tahoma" w:cs="Tahoma"/>
            <w:szCs w:val="16"/>
          </w:rPr>
          <w:t>s</w:t>
        </w:r>
      </w:ins>
      <w:ins w:id="215" w:author="Sallee, Tina E." w:date="2015-02-20T10:44:00Z">
        <w:r w:rsidR="00703900">
          <w:rPr>
            <w:rFonts w:ascii="Tahoma" w:hAnsi="Tahoma" w:cs="Tahoma"/>
            <w:szCs w:val="16"/>
          </w:rPr>
          <w:t xml:space="preserve"> </w:t>
        </w:r>
      </w:ins>
      <w:ins w:id="216" w:author="Sallee, Tina E." w:date="2014-10-08T14:34:00Z">
        <w:r w:rsidR="002C5551">
          <w:rPr>
            <w:rFonts w:ascii="Tahoma" w:hAnsi="Tahoma" w:cs="Tahoma"/>
            <w:szCs w:val="16"/>
          </w:rPr>
          <w:t>of sexual</w:t>
        </w:r>
      </w:ins>
      <w:ins w:id="217" w:author="Sallee, Tina E." w:date="2015-02-20T10:44:00Z">
        <w:r w:rsidR="00703900">
          <w:rPr>
            <w:rFonts w:ascii="Tahoma" w:hAnsi="Tahoma" w:cs="Tahoma"/>
            <w:szCs w:val="16"/>
          </w:rPr>
          <w:t xml:space="preserve"> abuse</w:t>
        </w:r>
      </w:ins>
      <w:ins w:id="218" w:author="Sallee, Tina E." w:date="2015-07-23T13:12:00Z">
        <w:r w:rsidR="00831BC8">
          <w:rPr>
            <w:rFonts w:ascii="Tahoma" w:hAnsi="Tahoma" w:cs="Tahoma"/>
            <w:szCs w:val="16"/>
          </w:rPr>
          <w:t xml:space="preserve"> and two (2) allegation</w:t>
        </w:r>
      </w:ins>
      <w:ins w:id="219" w:author="Sallee, Tina E." w:date="2015-07-23T14:26:00Z">
        <w:r w:rsidR="00E12BF1">
          <w:rPr>
            <w:rFonts w:ascii="Tahoma" w:hAnsi="Tahoma" w:cs="Tahoma"/>
            <w:szCs w:val="16"/>
          </w:rPr>
          <w:t>s</w:t>
        </w:r>
      </w:ins>
      <w:ins w:id="220" w:author="Sallee, Tina E." w:date="2015-07-23T13:12:00Z">
        <w:r w:rsidR="00831BC8">
          <w:rPr>
            <w:rFonts w:ascii="Tahoma" w:hAnsi="Tahoma" w:cs="Tahoma"/>
            <w:szCs w:val="16"/>
          </w:rPr>
          <w:t>/report</w:t>
        </w:r>
      </w:ins>
      <w:ins w:id="221" w:author="Sallee, Tina E." w:date="2015-07-23T14:26:00Z">
        <w:r w:rsidR="00E12BF1">
          <w:rPr>
            <w:rFonts w:ascii="Tahoma" w:hAnsi="Tahoma" w:cs="Tahoma"/>
            <w:szCs w:val="16"/>
          </w:rPr>
          <w:t>s</w:t>
        </w:r>
      </w:ins>
      <w:ins w:id="222" w:author="Sallee, Tina E." w:date="2015-07-23T13:12:00Z">
        <w:r w:rsidR="00831BC8">
          <w:rPr>
            <w:rFonts w:ascii="Tahoma" w:hAnsi="Tahoma" w:cs="Tahoma"/>
            <w:szCs w:val="16"/>
          </w:rPr>
          <w:t xml:space="preserve"> of </w:t>
        </w:r>
      </w:ins>
      <w:ins w:id="223" w:author="Sallee, Tina E." w:date="2015-02-20T10:44:00Z">
        <w:r w:rsidR="00703900">
          <w:rPr>
            <w:rFonts w:ascii="Tahoma" w:hAnsi="Tahoma" w:cs="Tahoma"/>
            <w:szCs w:val="16"/>
          </w:rPr>
          <w:t xml:space="preserve">sexual harassment that </w:t>
        </w:r>
      </w:ins>
      <w:ins w:id="224" w:author="Sallee, Tina E." w:date="2015-03-21T12:20:00Z">
        <w:r w:rsidR="00660F0E">
          <w:rPr>
            <w:rFonts w:ascii="Tahoma" w:hAnsi="Tahoma" w:cs="Tahoma"/>
            <w:szCs w:val="16"/>
          </w:rPr>
          <w:t>was</w:t>
        </w:r>
      </w:ins>
      <w:ins w:id="225" w:author="Sallee, Tina E." w:date="2015-02-20T10:44:00Z">
        <w:r w:rsidR="00703900">
          <w:rPr>
            <w:rFonts w:ascii="Tahoma" w:hAnsi="Tahoma" w:cs="Tahoma"/>
            <w:szCs w:val="16"/>
          </w:rPr>
          <w:t xml:space="preserve"> received</w:t>
        </w:r>
      </w:ins>
      <w:ins w:id="226" w:author="Sallee, Tina E." w:date="2015-07-23T13:13:00Z">
        <w:r w:rsidR="00831BC8">
          <w:rPr>
            <w:rFonts w:ascii="Tahoma" w:hAnsi="Tahoma" w:cs="Tahoma"/>
            <w:szCs w:val="16"/>
          </w:rPr>
          <w:t>.  Both r</w:t>
        </w:r>
      </w:ins>
      <w:ins w:id="227" w:author="Sallee, Tina E." w:date="2015-03-21T12:20:00Z">
        <w:r w:rsidR="00660F0E">
          <w:rPr>
            <w:rFonts w:ascii="Tahoma" w:hAnsi="Tahoma" w:cs="Tahoma"/>
            <w:szCs w:val="16"/>
          </w:rPr>
          <w:t>eport</w:t>
        </w:r>
      </w:ins>
      <w:ins w:id="228" w:author="Sallee, Tina E." w:date="2015-07-23T13:13:00Z">
        <w:r w:rsidR="00831BC8">
          <w:rPr>
            <w:rFonts w:ascii="Tahoma" w:hAnsi="Tahoma" w:cs="Tahoma"/>
            <w:szCs w:val="16"/>
          </w:rPr>
          <w:t>s</w:t>
        </w:r>
      </w:ins>
      <w:ins w:id="229" w:author="Sallee, Tina E." w:date="2015-03-21T12:20:00Z">
        <w:r w:rsidR="00660F0E">
          <w:rPr>
            <w:rFonts w:ascii="Tahoma" w:hAnsi="Tahoma" w:cs="Tahoma"/>
            <w:szCs w:val="16"/>
          </w:rPr>
          <w:t xml:space="preserve"> </w:t>
        </w:r>
      </w:ins>
      <w:ins w:id="230" w:author="Sallee, Tina E." w:date="2015-07-23T13:13:00Z">
        <w:r w:rsidR="00831BC8">
          <w:rPr>
            <w:rFonts w:ascii="Tahoma" w:hAnsi="Tahoma" w:cs="Tahoma"/>
            <w:szCs w:val="16"/>
          </w:rPr>
          <w:t>were</w:t>
        </w:r>
      </w:ins>
      <w:ins w:id="231" w:author="Sallee, Tina E." w:date="2014-10-08T14:34:00Z">
        <w:r w:rsidR="002C5551">
          <w:rPr>
            <w:rFonts w:ascii="Tahoma" w:hAnsi="Tahoma" w:cs="Tahoma"/>
            <w:szCs w:val="16"/>
          </w:rPr>
          <w:t xml:space="preserve"> </w:t>
        </w:r>
      </w:ins>
      <w:ins w:id="232" w:author="Sallee, Tina E." w:date="2014-10-08T14:35:00Z">
        <w:r w:rsidR="002C5551">
          <w:rPr>
            <w:rFonts w:ascii="Tahoma" w:hAnsi="Tahoma" w:cs="Tahoma"/>
            <w:szCs w:val="16"/>
          </w:rPr>
          <w:t>thoroughly</w:t>
        </w:r>
      </w:ins>
      <w:ins w:id="233" w:author="Sallee, Tina E." w:date="2014-10-08T14:34:00Z">
        <w:r w:rsidR="002C5551">
          <w:rPr>
            <w:rFonts w:ascii="Tahoma" w:hAnsi="Tahoma" w:cs="Tahoma"/>
            <w:szCs w:val="16"/>
          </w:rPr>
          <w:t xml:space="preserve"> </w:t>
        </w:r>
      </w:ins>
      <w:ins w:id="234" w:author="Sallee, Tina E." w:date="2014-10-08T14:35:00Z">
        <w:r w:rsidR="00BE248B">
          <w:rPr>
            <w:rFonts w:ascii="Tahoma" w:hAnsi="Tahoma" w:cs="Tahoma"/>
            <w:szCs w:val="16"/>
          </w:rPr>
          <w:t>investigated</w:t>
        </w:r>
      </w:ins>
      <w:ins w:id="235" w:author="Sallee, Tina E." w:date="2015-02-20T13:01:00Z">
        <w:r w:rsidR="00F17896">
          <w:rPr>
            <w:rFonts w:ascii="Tahoma" w:hAnsi="Tahoma" w:cs="Tahoma"/>
            <w:szCs w:val="16"/>
          </w:rPr>
          <w:t xml:space="preserve"> through appropriate </w:t>
        </w:r>
      </w:ins>
      <w:ins w:id="236" w:author="Sallee, Tina E." w:date="2015-07-23T13:18:00Z">
        <w:r w:rsidR="004B1413">
          <w:rPr>
            <w:rFonts w:ascii="Tahoma" w:hAnsi="Tahoma" w:cs="Tahoma"/>
            <w:szCs w:val="16"/>
          </w:rPr>
          <w:t xml:space="preserve">administrative </w:t>
        </w:r>
      </w:ins>
      <w:ins w:id="237" w:author="Sallee, Tina E." w:date="2015-02-20T13:01:00Z">
        <w:r w:rsidR="00F17896">
          <w:rPr>
            <w:rFonts w:ascii="Tahoma" w:hAnsi="Tahoma" w:cs="Tahoma"/>
            <w:szCs w:val="16"/>
          </w:rPr>
          <w:t>authorities</w:t>
        </w:r>
      </w:ins>
      <w:ins w:id="238" w:author="Sallee, Tina E." w:date="2015-07-23T13:14:00Z">
        <w:r w:rsidR="00831BC8">
          <w:rPr>
            <w:rFonts w:ascii="Tahoma" w:hAnsi="Tahoma" w:cs="Tahoma"/>
            <w:szCs w:val="16"/>
          </w:rPr>
          <w:t xml:space="preserve"> (</w:t>
        </w:r>
      </w:ins>
      <w:ins w:id="239" w:author="Sallee, Tina E." w:date="2015-07-23T13:15:00Z">
        <w:r w:rsidR="00831BC8">
          <w:rPr>
            <w:rFonts w:ascii="Tahoma" w:hAnsi="Tahoma" w:cs="Tahoma"/>
            <w:szCs w:val="16"/>
          </w:rPr>
          <w:t>the</w:t>
        </w:r>
      </w:ins>
      <w:ins w:id="240" w:author="Sallee, Tina E." w:date="2015-07-23T13:14:00Z">
        <w:r w:rsidR="00831BC8">
          <w:rPr>
            <w:rFonts w:ascii="Tahoma" w:hAnsi="Tahoma" w:cs="Tahoma"/>
            <w:szCs w:val="16"/>
          </w:rPr>
          <w:t xml:space="preserve"> </w:t>
        </w:r>
      </w:ins>
      <w:ins w:id="241" w:author="Sallee, Tina E." w:date="2015-07-23T13:15:00Z">
        <w:r w:rsidR="00831BC8">
          <w:rPr>
            <w:rFonts w:ascii="Tahoma" w:hAnsi="Tahoma" w:cs="Tahoma"/>
            <w:szCs w:val="16"/>
          </w:rPr>
          <w:t xml:space="preserve">first report was </w:t>
        </w:r>
      </w:ins>
      <w:ins w:id="242" w:author="Sallee, Tina E." w:date="2015-07-23T14:04:00Z">
        <w:r w:rsidR="00646391">
          <w:rPr>
            <w:rFonts w:ascii="Tahoma" w:hAnsi="Tahoma" w:cs="Tahoma"/>
            <w:szCs w:val="16"/>
          </w:rPr>
          <w:t xml:space="preserve">one resident </w:t>
        </w:r>
      </w:ins>
      <w:ins w:id="243" w:author="Sallee, Tina E." w:date="2015-07-23T13:15:00Z">
        <w:r w:rsidR="00831BC8">
          <w:rPr>
            <w:rFonts w:ascii="Tahoma" w:hAnsi="Tahoma" w:cs="Tahoma"/>
            <w:szCs w:val="16"/>
          </w:rPr>
          <w:t xml:space="preserve">wrote a “harassing” letter to another </w:t>
        </w:r>
      </w:ins>
      <w:ins w:id="244" w:author="Sallee, Tina E." w:date="2015-07-23T14:04:00Z">
        <w:r w:rsidR="00646391">
          <w:rPr>
            <w:rFonts w:ascii="Tahoma" w:hAnsi="Tahoma" w:cs="Tahoma"/>
            <w:szCs w:val="16"/>
          </w:rPr>
          <w:t>resident</w:t>
        </w:r>
      </w:ins>
      <w:ins w:id="245" w:author="Sallee, Tina E." w:date="2015-07-23T14:26:00Z">
        <w:r w:rsidR="00E12BF1">
          <w:rPr>
            <w:rFonts w:ascii="Tahoma" w:hAnsi="Tahoma" w:cs="Tahoma"/>
            <w:szCs w:val="16"/>
          </w:rPr>
          <w:t>;</w:t>
        </w:r>
      </w:ins>
      <w:ins w:id="246" w:author="Sallee, Tina E." w:date="2015-07-23T13:15:00Z">
        <w:r w:rsidR="00831BC8">
          <w:rPr>
            <w:rFonts w:ascii="Tahoma" w:hAnsi="Tahoma" w:cs="Tahoma"/>
            <w:szCs w:val="16"/>
          </w:rPr>
          <w:t xml:space="preserve"> the second report was one </w:t>
        </w:r>
      </w:ins>
      <w:ins w:id="247" w:author="Sallee, Tina E." w:date="2015-07-23T14:04:00Z">
        <w:r w:rsidR="00646391">
          <w:rPr>
            <w:rFonts w:ascii="Tahoma" w:hAnsi="Tahoma" w:cs="Tahoma"/>
            <w:szCs w:val="16"/>
          </w:rPr>
          <w:t xml:space="preserve">resident </w:t>
        </w:r>
      </w:ins>
      <w:ins w:id="248" w:author="Sallee, Tina E." w:date="2015-07-23T13:15:00Z">
        <w:r w:rsidR="00831BC8">
          <w:rPr>
            <w:rFonts w:ascii="Tahoma" w:hAnsi="Tahoma" w:cs="Tahoma"/>
            <w:szCs w:val="16"/>
          </w:rPr>
          <w:t xml:space="preserve">left a </w:t>
        </w:r>
      </w:ins>
      <w:ins w:id="249" w:author="Sallee, Tina E." w:date="2015-07-23T13:16:00Z">
        <w:r w:rsidR="00831BC8">
          <w:rPr>
            <w:rFonts w:ascii="Tahoma" w:hAnsi="Tahoma" w:cs="Tahoma"/>
            <w:szCs w:val="16"/>
          </w:rPr>
          <w:t xml:space="preserve">“harassing” drawing on another </w:t>
        </w:r>
      </w:ins>
      <w:ins w:id="250" w:author="Sallee, Tina E." w:date="2015-07-23T14:04:00Z">
        <w:r w:rsidR="00646391">
          <w:rPr>
            <w:rFonts w:ascii="Tahoma" w:hAnsi="Tahoma" w:cs="Tahoma"/>
            <w:szCs w:val="16"/>
          </w:rPr>
          <w:t>residents bed/</w:t>
        </w:r>
      </w:ins>
      <w:ins w:id="251" w:author="Sallee, Tina E." w:date="2015-07-23T13:16:00Z">
        <w:r w:rsidR="00831BC8">
          <w:rPr>
            <w:rFonts w:ascii="Tahoma" w:hAnsi="Tahoma" w:cs="Tahoma"/>
            <w:szCs w:val="16"/>
          </w:rPr>
          <w:t>bunk</w:t>
        </w:r>
      </w:ins>
      <w:ins w:id="252" w:author="Sallee, Tina E." w:date="2015-07-23T13:18:00Z">
        <w:r w:rsidR="004B1413">
          <w:rPr>
            <w:rFonts w:ascii="Tahoma" w:hAnsi="Tahoma" w:cs="Tahoma"/>
            <w:szCs w:val="16"/>
          </w:rPr>
          <w:t>)</w:t>
        </w:r>
      </w:ins>
      <w:ins w:id="253" w:author="Sallee, Tina E." w:date="2015-02-20T13:02:00Z">
        <w:r w:rsidR="00F17896">
          <w:rPr>
            <w:rFonts w:ascii="Tahoma" w:hAnsi="Tahoma" w:cs="Tahoma"/>
            <w:szCs w:val="16"/>
          </w:rPr>
          <w:t xml:space="preserve">. </w:t>
        </w:r>
      </w:ins>
      <w:ins w:id="254" w:author="Sallee, Tina E." w:date="2015-02-20T12:55:00Z">
        <w:r w:rsidR="00F17896">
          <w:rPr>
            <w:rFonts w:ascii="Tahoma" w:hAnsi="Tahoma" w:cs="Tahoma"/>
            <w:szCs w:val="16"/>
          </w:rPr>
          <w:t xml:space="preserve"> The</w:t>
        </w:r>
      </w:ins>
      <w:ins w:id="255" w:author="Sallee, Tina E." w:date="2015-02-20T13:04:00Z">
        <w:r w:rsidR="00E7168D">
          <w:rPr>
            <w:rFonts w:ascii="Tahoma" w:hAnsi="Tahoma" w:cs="Tahoma"/>
            <w:szCs w:val="16"/>
          </w:rPr>
          <w:t>r</w:t>
        </w:r>
      </w:ins>
      <w:ins w:id="256" w:author="Sallee, Tina E." w:date="2015-02-20T12:55:00Z">
        <w:r w:rsidR="00F17896">
          <w:rPr>
            <w:rFonts w:ascii="Tahoma" w:hAnsi="Tahoma" w:cs="Tahoma"/>
            <w:szCs w:val="16"/>
          </w:rPr>
          <w:t xml:space="preserve">e is video monitoring </w:t>
        </w:r>
      </w:ins>
      <w:ins w:id="257" w:author="Sallee, Tina E." w:date="2015-03-21T12:24:00Z">
        <w:r w:rsidR="00660F0E">
          <w:rPr>
            <w:rFonts w:ascii="Tahoma" w:hAnsi="Tahoma" w:cs="Tahoma"/>
            <w:szCs w:val="16"/>
          </w:rPr>
          <w:t>and the facility</w:t>
        </w:r>
      </w:ins>
      <w:ins w:id="258" w:author="Sallee, Tina E." w:date="2015-02-20T12:55:00Z">
        <w:r w:rsidR="00F17896">
          <w:rPr>
            <w:rFonts w:ascii="Tahoma" w:hAnsi="Tahoma" w:cs="Tahoma"/>
            <w:szCs w:val="16"/>
          </w:rPr>
          <w:t xml:space="preserve"> does have a staffing plan that provides for adequate levels of staffing to protect residents</w:t>
        </w:r>
      </w:ins>
      <w:ins w:id="259" w:author="Sallee, Tina E." w:date="2015-02-20T13:04:00Z">
        <w:r w:rsidR="00E7168D">
          <w:rPr>
            <w:rFonts w:ascii="Tahoma" w:hAnsi="Tahoma" w:cs="Tahoma"/>
            <w:szCs w:val="16"/>
          </w:rPr>
          <w:t xml:space="preserve"> and staff</w:t>
        </w:r>
      </w:ins>
      <w:ins w:id="260" w:author="Sallee, Tina E." w:date="2015-02-20T12:55:00Z">
        <w:r w:rsidR="00F17896">
          <w:rPr>
            <w:rFonts w:ascii="Tahoma" w:hAnsi="Tahoma" w:cs="Tahoma"/>
            <w:szCs w:val="16"/>
          </w:rPr>
          <w:t xml:space="preserve"> against sexual</w:t>
        </w:r>
      </w:ins>
      <w:ins w:id="261" w:author="Sallee, Tina E." w:date="2014-10-08T14:35:00Z">
        <w:r w:rsidR="002C5551">
          <w:rPr>
            <w:rFonts w:ascii="Tahoma" w:hAnsi="Tahoma" w:cs="Tahoma"/>
            <w:szCs w:val="16"/>
          </w:rPr>
          <w:t xml:space="preserve"> abuse.  </w:t>
        </w:r>
      </w:ins>
      <w:ins w:id="262" w:author="Sallee, Tina E." w:date="2015-07-23T13:24:00Z">
        <w:r w:rsidR="004B1413">
          <w:rPr>
            <w:rFonts w:ascii="Tahoma" w:hAnsi="Tahoma" w:cs="Tahoma"/>
            <w:szCs w:val="16"/>
          </w:rPr>
          <w:t>The Agency Chief Executive Officer Designee/Facility Director/PREA Coordinator</w:t>
        </w:r>
      </w:ins>
      <w:ins w:id="263" w:author="Sallee, Tina E." w:date="2015-03-21T12:24:00Z">
        <w:r w:rsidR="00660F0E">
          <w:rPr>
            <w:rFonts w:ascii="Tahoma" w:hAnsi="Tahoma" w:cs="Tahoma"/>
            <w:szCs w:val="16"/>
          </w:rPr>
          <w:t xml:space="preserve"> during</w:t>
        </w:r>
      </w:ins>
      <w:ins w:id="264" w:author="Sallee, Tina E." w:date="2015-02-20T13:04:00Z">
        <w:r w:rsidR="00646391">
          <w:rPr>
            <w:rFonts w:ascii="Tahoma" w:hAnsi="Tahoma" w:cs="Tahoma"/>
            <w:szCs w:val="16"/>
          </w:rPr>
          <w:t xml:space="preserve"> interview</w:t>
        </w:r>
      </w:ins>
      <w:ins w:id="265" w:author="Sallee, Tina E." w:date="2014-10-09T10:50:00Z">
        <w:r w:rsidR="00AD69DA">
          <w:rPr>
            <w:rFonts w:ascii="Tahoma" w:hAnsi="Tahoma" w:cs="Tahoma"/>
            <w:szCs w:val="16"/>
          </w:rPr>
          <w:t xml:space="preserve"> </w:t>
        </w:r>
      </w:ins>
      <w:ins w:id="266" w:author="Sallee, Tina E." w:date="2014-10-08T14:35:00Z">
        <w:r w:rsidR="002C5551">
          <w:rPr>
            <w:rFonts w:ascii="Tahoma" w:hAnsi="Tahoma" w:cs="Tahoma"/>
            <w:szCs w:val="16"/>
          </w:rPr>
          <w:t>voice</w:t>
        </w:r>
        <w:r w:rsidR="00660F0E">
          <w:rPr>
            <w:rFonts w:ascii="Tahoma" w:hAnsi="Tahoma" w:cs="Tahoma"/>
            <w:szCs w:val="16"/>
          </w:rPr>
          <w:t>d that the physical layout o</w:t>
        </w:r>
      </w:ins>
      <w:ins w:id="267" w:author="Sallee, Tina E." w:date="2015-03-21T12:25:00Z">
        <w:r w:rsidR="00660F0E">
          <w:rPr>
            <w:rFonts w:ascii="Tahoma" w:hAnsi="Tahoma" w:cs="Tahoma"/>
            <w:szCs w:val="16"/>
          </w:rPr>
          <w:t>f the facility,</w:t>
        </w:r>
      </w:ins>
      <w:ins w:id="268" w:author="Sallee, Tina E." w:date="2014-10-08T14:35:00Z">
        <w:r w:rsidR="002C5551">
          <w:rPr>
            <w:rFonts w:ascii="Tahoma" w:hAnsi="Tahoma" w:cs="Tahoma"/>
            <w:szCs w:val="16"/>
          </w:rPr>
          <w:t xml:space="preserve"> the composition of the resident population, and other relevant factors are used to calculate </w:t>
        </w:r>
        <w:r w:rsidR="002C5551">
          <w:rPr>
            <w:rFonts w:ascii="Tahoma" w:hAnsi="Tahoma" w:cs="Tahoma"/>
            <w:szCs w:val="16"/>
          </w:rPr>
          <w:lastRenderedPageBreak/>
          <w:t>adequate staffing levels and to determine needs</w:t>
        </w:r>
      </w:ins>
      <w:ins w:id="269" w:author="Sallee, Tina E." w:date="2015-02-20T13:05:00Z">
        <w:r w:rsidR="00E7168D">
          <w:rPr>
            <w:rFonts w:ascii="Tahoma" w:hAnsi="Tahoma" w:cs="Tahoma"/>
            <w:szCs w:val="16"/>
          </w:rPr>
          <w:t xml:space="preserve"> including future deployment of </w:t>
        </w:r>
      </w:ins>
      <w:ins w:id="270" w:author="Sallee, Tina E." w:date="2015-07-23T13:25:00Z">
        <w:r w:rsidR="004B1413">
          <w:rPr>
            <w:rFonts w:ascii="Tahoma" w:hAnsi="Tahoma" w:cs="Tahoma"/>
            <w:szCs w:val="16"/>
          </w:rPr>
          <w:t xml:space="preserve">additional </w:t>
        </w:r>
      </w:ins>
      <w:ins w:id="271" w:author="Sallee, Tina E." w:date="2015-02-20T13:05:00Z">
        <w:r w:rsidR="00E7168D">
          <w:rPr>
            <w:rFonts w:ascii="Tahoma" w:hAnsi="Tahoma" w:cs="Tahoma"/>
            <w:szCs w:val="16"/>
          </w:rPr>
          <w:t>video monitoring and other monitoring technologies</w:t>
        </w:r>
      </w:ins>
      <w:ins w:id="272" w:author="Sallee, Tina E." w:date="2014-10-08T14:35:00Z">
        <w:r w:rsidR="002C5551">
          <w:rPr>
            <w:rFonts w:ascii="Tahoma" w:hAnsi="Tahoma" w:cs="Tahoma"/>
            <w:szCs w:val="16"/>
          </w:rPr>
          <w:t xml:space="preserve"> </w:t>
        </w:r>
      </w:ins>
      <w:ins w:id="273" w:author="Sallee, Tina E." w:date="2015-02-20T12:57:00Z">
        <w:r w:rsidR="00F17896">
          <w:rPr>
            <w:rFonts w:ascii="Tahoma" w:hAnsi="Tahoma" w:cs="Tahoma"/>
            <w:szCs w:val="16"/>
          </w:rPr>
          <w:t>o</w:t>
        </w:r>
      </w:ins>
      <w:ins w:id="274" w:author="Sallee, Tina E." w:date="2014-10-08T14:38:00Z">
        <w:r w:rsidR="002C5551">
          <w:rPr>
            <w:rFonts w:ascii="Tahoma" w:hAnsi="Tahoma" w:cs="Tahoma"/>
            <w:szCs w:val="16"/>
          </w:rPr>
          <w:t>n an ongoing basis</w:t>
        </w:r>
      </w:ins>
      <w:ins w:id="275" w:author="Sallee, Tina E." w:date="2014-10-08T14:42:00Z">
        <w:r w:rsidR="002C5551">
          <w:rPr>
            <w:rFonts w:ascii="Tahoma" w:hAnsi="Tahoma" w:cs="Tahoma"/>
            <w:szCs w:val="16"/>
          </w:rPr>
          <w:t xml:space="preserve"> for the safety of the residents and </w:t>
        </w:r>
      </w:ins>
      <w:ins w:id="276" w:author="Sallee, Tina E." w:date="2015-02-20T13:06:00Z">
        <w:r w:rsidR="00E7168D">
          <w:rPr>
            <w:rFonts w:ascii="Tahoma" w:hAnsi="Tahoma" w:cs="Tahoma"/>
            <w:szCs w:val="16"/>
          </w:rPr>
          <w:t xml:space="preserve">of </w:t>
        </w:r>
      </w:ins>
      <w:ins w:id="277" w:author="Sallee, Tina E." w:date="2015-02-20T12:57:00Z">
        <w:r w:rsidR="00F17896">
          <w:rPr>
            <w:rFonts w:ascii="Tahoma" w:hAnsi="Tahoma" w:cs="Tahoma"/>
            <w:szCs w:val="16"/>
          </w:rPr>
          <w:t xml:space="preserve">the </w:t>
        </w:r>
      </w:ins>
      <w:ins w:id="278" w:author="Sallee, Tina E." w:date="2014-10-08T14:42:00Z">
        <w:r w:rsidR="002C5551">
          <w:rPr>
            <w:rFonts w:ascii="Tahoma" w:hAnsi="Tahoma" w:cs="Tahoma"/>
            <w:szCs w:val="16"/>
          </w:rPr>
          <w:t>staff</w:t>
        </w:r>
      </w:ins>
      <w:ins w:id="279" w:author="Sallee, Tina E." w:date="2014-10-08T14:38:00Z">
        <w:r w:rsidR="002C5551">
          <w:rPr>
            <w:rFonts w:ascii="Tahoma" w:hAnsi="Tahoma" w:cs="Tahoma"/>
            <w:szCs w:val="16"/>
          </w:rPr>
          <w:t>.</w:t>
        </w:r>
      </w:ins>
      <w:ins w:id="280" w:author="Sallee, Tina E." w:date="2014-10-08T14:40:00Z">
        <w:r w:rsidR="002C5551">
          <w:rPr>
            <w:rFonts w:ascii="Tahoma" w:hAnsi="Tahoma" w:cs="Tahoma"/>
            <w:szCs w:val="16"/>
          </w:rPr>
          <w:t xml:space="preserve">  </w:t>
        </w:r>
      </w:ins>
    </w:p>
    <w:p w:rsidR="00CE16D1" w:rsidRPr="00163CD3" w:rsidRDefault="00CE16D1" w:rsidP="00CE16D1">
      <w:pPr>
        <w:rPr>
          <w:rFonts w:ascii="Tahoma" w:hAnsi="Tahoma" w:cs="Tahoma"/>
          <w:b/>
          <w:color w:val="FF0000"/>
          <w:szCs w:val="16"/>
          <w:shd w:val="clear" w:color="auto" w:fill="EAF1DD" w:themeFill="accent3" w:themeFillTint="33"/>
        </w:rPr>
      </w:pPr>
      <w:proofErr w:type="gramStart"/>
      <w:r w:rsidRPr="00163CD3">
        <w:rPr>
          <w:rFonts w:ascii="Tahoma" w:hAnsi="Tahoma" w:cs="Tahoma"/>
          <w:b/>
          <w:color w:val="FF0000"/>
          <w:szCs w:val="16"/>
          <w:shd w:val="clear" w:color="auto" w:fill="EAF1DD" w:themeFill="accent3" w:themeFillTint="33"/>
        </w:rPr>
        <w:t>[ space</w:t>
      </w:r>
      <w:proofErr w:type="gramEnd"/>
      <w:r w:rsidRPr="00163CD3">
        <w:rPr>
          <w:rFonts w:ascii="Tahoma" w:hAnsi="Tahoma" w:cs="Tahoma"/>
          <w:b/>
          <w:color w:val="FF0000"/>
          <w:szCs w:val="16"/>
          <w:shd w:val="clear" w:color="auto" w:fill="EAF1DD" w:themeFill="accent3" w:themeFillTint="33"/>
        </w:rPr>
        <w:t xml:space="preserve"> for comments extends as needed here]</w:t>
      </w: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r w:rsidRPr="006A25DB">
              <w:rPr>
                <w:rFonts w:eastAsia="Batang"/>
                <w:sz w:val="22"/>
                <w:szCs w:val="22"/>
              </w:rPr>
              <w:t>Standard number here</w:t>
            </w:r>
          </w:p>
        </w:tc>
        <w:tc>
          <w:tcPr>
            <w:tcW w:w="9213" w:type="dxa"/>
            <w:tcBorders>
              <w:left w:val="nil"/>
            </w:tcBorders>
            <w:vAlign w:val="center"/>
          </w:tcPr>
          <w:p w:rsidR="00CE16D1" w:rsidRPr="006A25DB" w:rsidRDefault="00CE16D1" w:rsidP="007C2E14">
            <w:pPr>
              <w:pStyle w:val="Text"/>
              <w:rPr>
                <w:sz w:val="22"/>
                <w:szCs w:val="22"/>
              </w:rPr>
            </w:pPr>
            <w:r w:rsidRPr="006A25DB">
              <w:rPr>
                <w:sz w:val="22"/>
                <w:szCs w:val="22"/>
              </w:rPr>
              <w:t>STANDARD INSERTED HERE</w:t>
            </w:r>
            <w:ins w:id="281" w:author="Sallee, Tina E." w:date="2014-10-08T14:39:00Z">
              <w:r w:rsidR="002C5551">
                <w:rPr>
                  <w:sz w:val="22"/>
                  <w:szCs w:val="22"/>
                </w:rPr>
                <w:t xml:space="preserve">115.215 (a)-(f) </w:t>
              </w:r>
            </w:ins>
            <w:ins w:id="282" w:author="Sallee, Tina E." w:date="2014-10-15T10:16:00Z">
              <w:r w:rsidR="00520704">
                <w:rPr>
                  <w:sz w:val="22"/>
                  <w:szCs w:val="22"/>
                </w:rPr>
                <w:t>Limits to cross-gender viewing and searches.</w:t>
              </w:r>
            </w:ins>
          </w:p>
        </w:tc>
      </w:tr>
    </w:tbl>
    <w:p w:rsidR="00557F0B" w:rsidRDefault="00D9000E" w:rsidP="00557F0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Exceeds Standard (</w:t>
      </w:r>
      <w:r w:rsidR="00557F0B">
        <w:rPr>
          <w:rFonts w:ascii="Tahoma" w:hAnsi="Tahoma" w:cs="Tahoma"/>
        </w:rPr>
        <w:t xml:space="preserve">substantially </w:t>
      </w:r>
      <w:r w:rsidR="00557F0B" w:rsidRPr="00163CD3">
        <w:rPr>
          <w:rFonts w:ascii="Tahoma" w:hAnsi="Tahoma" w:cs="Tahoma"/>
        </w:rPr>
        <w:t xml:space="preserve">exceeds </w:t>
      </w:r>
      <w:r w:rsidR="00557F0B">
        <w:rPr>
          <w:rFonts w:ascii="Tahoma" w:hAnsi="Tahoma" w:cs="Tahoma"/>
        </w:rPr>
        <w:t>requirement of standard)</w:t>
      </w:r>
    </w:p>
    <w:p w:rsidR="00557F0B" w:rsidRPr="00163CD3" w:rsidRDefault="00D9000E" w:rsidP="00557F0B">
      <w:pPr>
        <w:spacing w:after="120"/>
        <w:ind w:left="259"/>
        <w:rPr>
          <w:rFonts w:ascii="Tahoma" w:hAnsi="Tahoma" w:cs="Tahoma"/>
        </w:rPr>
      </w:pPr>
      <w:ins w:id="283" w:author="Sallee, Tina E." w:date="2014-10-08T14:44:00Z">
        <w:r>
          <w:rPr>
            <w:rFonts w:ascii="Tahoma" w:hAnsi="Tahoma" w:cs="Tahoma"/>
          </w:rPr>
          <w:fldChar w:fldCharType="begin">
            <w:ffData>
              <w:name w:val=""/>
              <w:enabled/>
              <w:calcOnExit w:val="0"/>
              <w:checkBox>
                <w:size w:val="16"/>
                <w:default w:val="1"/>
              </w:checkBox>
            </w:ffData>
          </w:fldChar>
        </w:r>
        <w:r w:rsidR="006D56E2">
          <w:rPr>
            <w:rFonts w:ascii="Tahoma" w:hAnsi="Tahoma" w:cs="Tahoma"/>
          </w:rPr>
          <w:instrText xml:space="preserve"> FORMCHECKBOX </w:instrText>
        </w:r>
      </w:ins>
      <w:r>
        <w:rPr>
          <w:rFonts w:ascii="Tahoma" w:hAnsi="Tahoma" w:cs="Tahoma"/>
        </w:rPr>
      </w:r>
      <w:r>
        <w:rPr>
          <w:rFonts w:ascii="Tahoma" w:hAnsi="Tahoma" w:cs="Tahoma"/>
        </w:rPr>
        <w:fldChar w:fldCharType="separate"/>
      </w:r>
      <w:ins w:id="284" w:author="Sallee, Tina E." w:date="2014-10-08T14:44:00Z">
        <w:r>
          <w:rPr>
            <w:rFonts w:ascii="Tahoma" w:hAnsi="Tahoma" w:cs="Tahoma"/>
          </w:rPr>
          <w:fldChar w:fldCharType="end"/>
        </w:r>
      </w:ins>
      <w:del w:id="285" w:author="Sallee, Tina E." w:date="2014-10-08T14:44:00Z">
        <w:r w:rsidRPr="00163CD3" w:rsidDel="006D56E2">
          <w:rPr>
            <w:rFonts w:ascii="Tahoma" w:hAnsi="Tahoma" w:cs="Tahoma"/>
          </w:rPr>
          <w:fldChar w:fldCharType="begin">
            <w:ffData>
              <w:name w:val=""/>
              <w:enabled/>
              <w:calcOnExit w:val="0"/>
              <w:checkBox>
                <w:size w:val="16"/>
                <w:default w:val="0"/>
              </w:checkBox>
            </w:ffData>
          </w:fldChar>
        </w:r>
        <w:r w:rsidR="00557F0B" w:rsidRPr="00163CD3" w:rsidDel="006D56E2">
          <w:rPr>
            <w:rFonts w:ascii="Tahoma" w:hAnsi="Tahoma" w:cs="Tahoma"/>
          </w:rPr>
          <w:delInstrText xml:space="preserve"> FORMCHECKBOX </w:delInstrText>
        </w:r>
        <w:r>
          <w:rPr>
            <w:rFonts w:ascii="Tahoma" w:hAnsi="Tahoma" w:cs="Tahoma"/>
          </w:rPr>
        </w:r>
        <w:r>
          <w:rPr>
            <w:rFonts w:ascii="Tahoma" w:hAnsi="Tahoma" w:cs="Tahoma"/>
          </w:rPr>
          <w:fldChar w:fldCharType="separate"/>
        </w:r>
        <w:r w:rsidRPr="00163CD3" w:rsidDel="006D56E2">
          <w:rPr>
            <w:rFonts w:ascii="Tahoma" w:hAnsi="Tahoma" w:cs="Tahoma"/>
          </w:rPr>
          <w:fldChar w:fldCharType="end"/>
        </w:r>
      </w:del>
      <w:r w:rsidR="00557F0B" w:rsidRPr="00163CD3">
        <w:rPr>
          <w:rFonts w:ascii="Tahoma" w:hAnsi="Tahoma" w:cs="Tahoma"/>
        </w:rPr>
        <w:t xml:space="preserve"> </w:t>
      </w:r>
      <w:r w:rsidR="00557F0B">
        <w:rPr>
          <w:rFonts w:ascii="Tahoma" w:hAnsi="Tahoma" w:cs="Tahoma"/>
        </w:rPr>
        <w:t>Meets Standard (substantial compliance; complies in all material ways with the standard for the relevant review period</w:t>
      </w:r>
      <w:r w:rsidR="00557F0B" w:rsidRPr="00163CD3">
        <w:rPr>
          <w:rFonts w:ascii="Tahoma" w:hAnsi="Tahoma" w:cs="Tahoma"/>
        </w:rPr>
        <w:t>)</w:t>
      </w:r>
    </w:p>
    <w:p w:rsidR="00557F0B" w:rsidRPr="00163CD3" w:rsidRDefault="00D9000E" w:rsidP="00557F0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w:t>
      </w:r>
      <w:r w:rsidR="00557F0B">
        <w:rPr>
          <w:rFonts w:ascii="Tahoma" w:hAnsi="Tahoma" w:cs="Tahoma"/>
        </w:rPr>
        <w:t>Does Not Meet Standard</w:t>
      </w:r>
      <w:r w:rsidR="00557F0B" w:rsidRPr="00163CD3">
        <w:rPr>
          <w:rFonts w:ascii="Tahoma" w:hAnsi="Tahoma" w:cs="Tahoma"/>
        </w:rPr>
        <w:t xml:space="preserve"> (</w:t>
      </w:r>
      <w:r w:rsidR="00557F0B">
        <w:rPr>
          <w:rFonts w:ascii="Tahoma" w:hAnsi="Tahoma" w:cs="Tahoma"/>
        </w:rPr>
        <w:t>requires corrective action</w:t>
      </w:r>
      <w:r w:rsidR="00557F0B" w:rsidRPr="00163CD3">
        <w:rPr>
          <w:rFonts w:ascii="Tahoma" w:hAnsi="Tahoma" w:cs="Tahoma"/>
        </w:rPr>
        <w:t>)</w:t>
      </w:r>
    </w:p>
    <w:p w:rsidR="00CE16D1" w:rsidRPr="00163CD3" w:rsidRDefault="00CE16D1" w:rsidP="00CE16D1">
      <w:pPr>
        <w:rPr>
          <w:rFonts w:ascii="Tahoma" w:hAnsi="Tahoma" w:cs="Tahoma"/>
          <w:b/>
        </w:rPr>
      </w:pPr>
      <w:r w:rsidRPr="00163CD3">
        <w:rPr>
          <w:rFonts w:ascii="Tahoma" w:hAnsi="Tahoma" w:cs="Tahoma"/>
          <w:b/>
        </w:rPr>
        <w:t xml:space="preserve">Auditor comments, including corrective actions needed if </w:t>
      </w:r>
      <w:r>
        <w:rPr>
          <w:rFonts w:ascii="Tahoma" w:hAnsi="Tahoma" w:cs="Tahoma"/>
          <w:b/>
        </w:rPr>
        <w:t>does not meet standard</w:t>
      </w:r>
    </w:p>
    <w:p w:rsidR="00CE16D1" w:rsidRPr="00163CD3" w:rsidRDefault="00D9000E" w:rsidP="00CE16D1">
      <w:pPr>
        <w:rPr>
          <w:rFonts w:ascii="Tahoma" w:hAnsi="Tahoma" w:cs="Tahoma"/>
          <w:szCs w:val="16"/>
          <w:shd w:val="clear" w:color="auto" w:fill="EAF1DD" w:themeFill="accent3" w:themeFillTint="33"/>
        </w:rPr>
      </w:pPr>
      <w:del w:id="286" w:author="Sallee, Tina E." w:date="2014-10-08T14:44:00Z">
        <w:r w:rsidRPr="00163CD3" w:rsidDel="006D56E2">
          <w:rPr>
            <w:rFonts w:ascii="Tahoma" w:hAnsi="Tahoma" w:cs="Tahoma"/>
            <w:szCs w:val="16"/>
          </w:rPr>
          <w:fldChar w:fldCharType="begin">
            <w:ffData>
              <w:name w:val=""/>
              <w:enabled/>
              <w:calcOnExit w:val="0"/>
              <w:textInput/>
            </w:ffData>
          </w:fldChar>
        </w:r>
        <w:r w:rsidR="00CE16D1" w:rsidRPr="00163CD3" w:rsidDel="006D56E2">
          <w:rPr>
            <w:rFonts w:ascii="Tahoma" w:hAnsi="Tahoma" w:cs="Tahoma"/>
            <w:szCs w:val="16"/>
          </w:rPr>
          <w:delInstrText xml:space="preserve"> FORMTEXT </w:delInstrText>
        </w:r>
        <w:r w:rsidRPr="00163CD3" w:rsidDel="006D56E2">
          <w:rPr>
            <w:rFonts w:ascii="Tahoma" w:hAnsi="Tahoma" w:cs="Tahoma"/>
            <w:szCs w:val="16"/>
          </w:rPr>
        </w:r>
        <w:r w:rsidRPr="00163CD3" w:rsidDel="006D56E2">
          <w:rPr>
            <w:rFonts w:ascii="Tahoma" w:hAnsi="Tahoma" w:cs="Tahoma"/>
            <w:szCs w:val="16"/>
          </w:rPr>
          <w:fldChar w:fldCharType="separate"/>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Pr="00163CD3" w:rsidDel="006D56E2">
          <w:rPr>
            <w:rFonts w:ascii="Tahoma" w:hAnsi="Tahoma" w:cs="Tahoma"/>
            <w:szCs w:val="16"/>
          </w:rPr>
          <w:fldChar w:fldCharType="end"/>
        </w:r>
      </w:del>
      <w:ins w:id="287" w:author="Sallee, Tina E." w:date="2014-10-08T14:47:00Z">
        <w:r w:rsidR="006D56E2">
          <w:rPr>
            <w:rFonts w:ascii="Tahoma" w:hAnsi="Tahoma" w:cs="Tahoma"/>
            <w:szCs w:val="16"/>
          </w:rPr>
          <w:t>(</w:t>
        </w:r>
        <w:proofErr w:type="gramStart"/>
        <w:r w:rsidR="006D56E2">
          <w:rPr>
            <w:rFonts w:ascii="Tahoma" w:hAnsi="Tahoma" w:cs="Tahoma"/>
            <w:szCs w:val="16"/>
          </w:rPr>
          <w:t>a</w:t>
        </w:r>
        <w:proofErr w:type="gramEnd"/>
        <w:r w:rsidR="006D56E2">
          <w:rPr>
            <w:rFonts w:ascii="Tahoma" w:hAnsi="Tahoma" w:cs="Tahoma"/>
            <w:szCs w:val="16"/>
          </w:rPr>
          <w:t>)</w:t>
        </w:r>
      </w:ins>
      <w:ins w:id="288" w:author="Sallee, Tina E." w:date="2014-10-08T14:48:00Z">
        <w:r w:rsidR="006D56E2">
          <w:rPr>
            <w:rFonts w:ascii="Tahoma" w:hAnsi="Tahoma" w:cs="Tahoma"/>
            <w:szCs w:val="16"/>
          </w:rPr>
          <w:t xml:space="preserve"> (b)</w:t>
        </w:r>
      </w:ins>
      <w:ins w:id="289" w:author="Sallee, Tina E." w:date="2014-10-09T10:51:00Z">
        <w:r w:rsidR="00AD69DA">
          <w:rPr>
            <w:rFonts w:ascii="Tahoma" w:hAnsi="Tahoma" w:cs="Tahoma"/>
            <w:szCs w:val="16"/>
          </w:rPr>
          <w:t xml:space="preserve">There </w:t>
        </w:r>
      </w:ins>
      <w:ins w:id="290" w:author="Sallee, Tina E." w:date="2014-10-22T13:18:00Z">
        <w:r w:rsidR="008161C3">
          <w:rPr>
            <w:rFonts w:ascii="Tahoma" w:hAnsi="Tahoma" w:cs="Tahoma"/>
            <w:szCs w:val="16"/>
          </w:rPr>
          <w:t>are</w:t>
        </w:r>
      </w:ins>
      <w:ins w:id="291" w:author="Sallee, Tina E." w:date="2014-10-09T10:51:00Z">
        <w:r w:rsidR="00AD69DA">
          <w:rPr>
            <w:rFonts w:ascii="Tahoma" w:hAnsi="Tahoma" w:cs="Tahoma"/>
            <w:szCs w:val="16"/>
          </w:rPr>
          <w:t xml:space="preserve"> </w:t>
        </w:r>
      </w:ins>
      <w:ins w:id="292" w:author="Sallee, Tina E." w:date="2014-10-08T14:44:00Z">
        <w:r w:rsidR="006D56E2">
          <w:rPr>
            <w:rFonts w:ascii="Tahoma" w:hAnsi="Tahoma" w:cs="Tahoma"/>
            <w:szCs w:val="16"/>
          </w:rPr>
          <w:t>NO CROSS GENDER strip searches</w:t>
        </w:r>
      </w:ins>
      <w:ins w:id="293" w:author="Sallee, Tina E." w:date="2014-10-08T14:46:00Z">
        <w:r w:rsidR="006D56E2">
          <w:rPr>
            <w:rFonts w:ascii="Tahoma" w:hAnsi="Tahoma" w:cs="Tahoma"/>
            <w:szCs w:val="16"/>
          </w:rPr>
          <w:t xml:space="preserve"> permitted</w:t>
        </w:r>
      </w:ins>
      <w:ins w:id="294" w:author="Sallee, Tina E." w:date="2014-10-08T14:44:00Z">
        <w:r w:rsidR="006D56E2">
          <w:rPr>
            <w:rFonts w:ascii="Tahoma" w:hAnsi="Tahoma" w:cs="Tahoma"/>
            <w:szCs w:val="16"/>
          </w:rPr>
          <w:t xml:space="preserve">.  </w:t>
        </w:r>
      </w:ins>
      <w:ins w:id="295" w:author="Sallee, Tina E." w:date="2014-10-08T14:47:00Z">
        <w:r w:rsidR="006D56E2">
          <w:rPr>
            <w:rFonts w:ascii="Tahoma" w:hAnsi="Tahoma" w:cs="Tahoma"/>
            <w:szCs w:val="16"/>
          </w:rPr>
          <w:t>(</w:t>
        </w:r>
      </w:ins>
      <w:ins w:id="296" w:author="Sallee, Tina E." w:date="2014-10-08T14:48:00Z">
        <w:r w:rsidR="006D56E2">
          <w:rPr>
            <w:rFonts w:ascii="Tahoma" w:hAnsi="Tahoma" w:cs="Tahoma"/>
            <w:szCs w:val="16"/>
          </w:rPr>
          <w:t>c</w:t>
        </w:r>
      </w:ins>
      <w:ins w:id="297" w:author="Sallee, Tina E." w:date="2014-10-08T14:47:00Z">
        <w:r w:rsidR="006D56E2">
          <w:rPr>
            <w:rFonts w:ascii="Tahoma" w:hAnsi="Tahoma" w:cs="Tahoma"/>
            <w:szCs w:val="16"/>
          </w:rPr>
          <w:t>)</w:t>
        </w:r>
      </w:ins>
      <w:ins w:id="298" w:author="Sallee, Tina E." w:date="2014-10-09T10:51:00Z">
        <w:r w:rsidR="00AD69DA">
          <w:rPr>
            <w:rFonts w:ascii="Tahoma" w:hAnsi="Tahoma" w:cs="Tahoma"/>
            <w:szCs w:val="16"/>
          </w:rPr>
          <w:t xml:space="preserve">There </w:t>
        </w:r>
      </w:ins>
      <w:ins w:id="299" w:author="Sallee, Tina E." w:date="2014-10-22T13:18:00Z">
        <w:r w:rsidR="008161C3">
          <w:rPr>
            <w:rFonts w:ascii="Tahoma" w:hAnsi="Tahoma" w:cs="Tahoma"/>
            <w:szCs w:val="16"/>
          </w:rPr>
          <w:t>are</w:t>
        </w:r>
      </w:ins>
      <w:ins w:id="300" w:author="Sallee, Tina E." w:date="2014-10-09T10:51:00Z">
        <w:r w:rsidR="00AD69DA">
          <w:rPr>
            <w:rFonts w:ascii="Tahoma" w:hAnsi="Tahoma" w:cs="Tahoma"/>
            <w:szCs w:val="16"/>
          </w:rPr>
          <w:t xml:space="preserve"> </w:t>
        </w:r>
      </w:ins>
      <w:ins w:id="301" w:author="Sallee, Tina E." w:date="2014-10-08T14:44:00Z">
        <w:r w:rsidR="006D56E2">
          <w:rPr>
            <w:rFonts w:ascii="Tahoma" w:hAnsi="Tahoma" w:cs="Tahoma"/>
            <w:szCs w:val="16"/>
          </w:rPr>
          <w:t xml:space="preserve">NO CROSS GENDER pat </w:t>
        </w:r>
      </w:ins>
      <w:ins w:id="302" w:author="Sallee, Tina E." w:date="2014-10-08T14:45:00Z">
        <w:r w:rsidR="006D56E2">
          <w:rPr>
            <w:rFonts w:ascii="Tahoma" w:hAnsi="Tahoma" w:cs="Tahoma"/>
            <w:szCs w:val="16"/>
          </w:rPr>
          <w:t>searches</w:t>
        </w:r>
      </w:ins>
      <w:ins w:id="303" w:author="Sallee, Tina E." w:date="2014-10-08T14:46:00Z">
        <w:r w:rsidR="00E7168D">
          <w:rPr>
            <w:rFonts w:ascii="Tahoma" w:hAnsi="Tahoma" w:cs="Tahoma"/>
            <w:szCs w:val="16"/>
          </w:rPr>
          <w:t xml:space="preserve"> </w:t>
        </w:r>
        <w:proofErr w:type="spellStart"/>
        <w:r w:rsidR="00E7168D">
          <w:rPr>
            <w:rFonts w:ascii="Tahoma" w:hAnsi="Tahoma" w:cs="Tahoma"/>
            <w:szCs w:val="16"/>
          </w:rPr>
          <w:t>permit</w:t>
        </w:r>
        <w:r w:rsidR="006D56E2">
          <w:rPr>
            <w:rFonts w:ascii="Tahoma" w:hAnsi="Tahoma" w:cs="Tahoma"/>
            <w:szCs w:val="16"/>
          </w:rPr>
          <w:t>ed</w:t>
        </w:r>
        <w:proofErr w:type="spellEnd"/>
        <w:r w:rsidR="006D56E2">
          <w:rPr>
            <w:rFonts w:ascii="Tahoma" w:hAnsi="Tahoma" w:cs="Tahoma"/>
            <w:szCs w:val="16"/>
          </w:rPr>
          <w:t xml:space="preserve">.  </w:t>
        </w:r>
      </w:ins>
      <w:ins w:id="304" w:author="Sallee, Tina E." w:date="2014-10-08T14:47:00Z">
        <w:r w:rsidR="006D56E2">
          <w:rPr>
            <w:rFonts w:ascii="Tahoma" w:hAnsi="Tahoma" w:cs="Tahoma"/>
            <w:szCs w:val="16"/>
          </w:rPr>
          <w:t>(</w:t>
        </w:r>
      </w:ins>
      <w:ins w:id="305" w:author="Sallee, Tina E." w:date="2014-10-08T14:48:00Z">
        <w:r w:rsidR="006D56E2">
          <w:rPr>
            <w:rFonts w:ascii="Tahoma" w:hAnsi="Tahoma" w:cs="Tahoma"/>
            <w:szCs w:val="16"/>
          </w:rPr>
          <w:t>d</w:t>
        </w:r>
      </w:ins>
      <w:ins w:id="306" w:author="Sallee, Tina E." w:date="2014-10-08T14:47:00Z">
        <w:r w:rsidR="006D56E2">
          <w:rPr>
            <w:rFonts w:ascii="Tahoma" w:hAnsi="Tahoma" w:cs="Tahoma"/>
            <w:szCs w:val="16"/>
          </w:rPr>
          <w:t>)</w:t>
        </w:r>
      </w:ins>
      <w:ins w:id="307" w:author="Sallee, Tina E." w:date="2014-10-09T10:51:00Z">
        <w:r w:rsidR="00AD69DA">
          <w:rPr>
            <w:rFonts w:ascii="Tahoma" w:hAnsi="Tahoma" w:cs="Tahoma"/>
            <w:szCs w:val="16"/>
          </w:rPr>
          <w:t xml:space="preserve"> </w:t>
        </w:r>
      </w:ins>
      <w:ins w:id="308" w:author="Sallee, Tina E." w:date="2014-10-08T14:46:00Z">
        <w:r w:rsidR="006D56E2">
          <w:rPr>
            <w:rFonts w:ascii="Tahoma" w:hAnsi="Tahoma" w:cs="Tahoma"/>
            <w:szCs w:val="16"/>
          </w:rPr>
          <w:t>All residents have the ability to shower/perform bodily functions/change clothes without being viewed</w:t>
        </w:r>
      </w:ins>
      <w:ins w:id="309" w:author="Sallee, Tina E." w:date="2015-03-21T12:26:00Z">
        <w:r w:rsidR="00660F0E">
          <w:rPr>
            <w:rFonts w:ascii="Tahoma" w:hAnsi="Tahoma" w:cs="Tahoma"/>
            <w:szCs w:val="16"/>
          </w:rPr>
          <w:t xml:space="preserve">.  </w:t>
        </w:r>
      </w:ins>
      <w:ins w:id="310" w:author="Sallee, Tina E." w:date="2014-10-08T14:47:00Z">
        <w:r w:rsidR="006D56E2">
          <w:rPr>
            <w:rFonts w:ascii="Tahoma" w:hAnsi="Tahoma" w:cs="Tahoma"/>
            <w:szCs w:val="16"/>
          </w:rPr>
          <w:t>(</w:t>
        </w:r>
      </w:ins>
      <w:ins w:id="311" w:author="Sallee, Tina E." w:date="2014-10-08T14:48:00Z">
        <w:r w:rsidR="006D56E2">
          <w:rPr>
            <w:rFonts w:ascii="Tahoma" w:hAnsi="Tahoma" w:cs="Tahoma"/>
            <w:szCs w:val="16"/>
          </w:rPr>
          <w:t>e</w:t>
        </w:r>
      </w:ins>
      <w:ins w:id="312" w:author="Sallee, Tina E." w:date="2014-10-08T14:47:00Z">
        <w:r w:rsidR="006D56E2">
          <w:rPr>
            <w:rFonts w:ascii="Tahoma" w:hAnsi="Tahoma" w:cs="Tahoma"/>
            <w:szCs w:val="16"/>
          </w:rPr>
          <w:t>)</w:t>
        </w:r>
      </w:ins>
      <w:ins w:id="313" w:author="Sallee, Tina E." w:date="2014-10-09T10:52:00Z">
        <w:r w:rsidR="00AD69DA">
          <w:rPr>
            <w:rFonts w:ascii="Tahoma" w:hAnsi="Tahoma" w:cs="Tahoma"/>
            <w:szCs w:val="16"/>
          </w:rPr>
          <w:t>N/A</w:t>
        </w:r>
      </w:ins>
      <w:ins w:id="314" w:author="Sallee, Tina E." w:date="2014-10-08T14:47:00Z">
        <w:r w:rsidR="006D56E2">
          <w:rPr>
            <w:rFonts w:ascii="Tahoma" w:hAnsi="Tahoma" w:cs="Tahoma"/>
            <w:szCs w:val="16"/>
          </w:rPr>
          <w:t xml:space="preserve"> </w:t>
        </w:r>
      </w:ins>
      <w:ins w:id="315" w:author="Sallee, Tina E." w:date="2014-10-08T14:48:00Z">
        <w:r w:rsidR="006D56E2">
          <w:rPr>
            <w:rFonts w:ascii="Tahoma" w:hAnsi="Tahoma" w:cs="Tahoma"/>
            <w:szCs w:val="16"/>
          </w:rPr>
          <w:t>– there have been no transgender or intersex residents admitted to date</w:t>
        </w:r>
      </w:ins>
      <w:ins w:id="316" w:author="Sallee, Tina E." w:date="2014-10-09T10:52:00Z">
        <w:r w:rsidR="00AD69DA">
          <w:rPr>
            <w:rFonts w:ascii="Tahoma" w:hAnsi="Tahoma" w:cs="Tahoma"/>
            <w:szCs w:val="16"/>
          </w:rPr>
          <w:t xml:space="preserve">. </w:t>
        </w:r>
      </w:ins>
      <w:ins w:id="317" w:author="Sallee, Tina E." w:date="2014-10-08T14:48:00Z">
        <w:r w:rsidR="006D56E2">
          <w:rPr>
            <w:rFonts w:ascii="Tahoma" w:hAnsi="Tahoma" w:cs="Tahoma"/>
            <w:szCs w:val="16"/>
          </w:rPr>
          <w:t xml:space="preserve"> (f) </w:t>
        </w:r>
      </w:ins>
      <w:ins w:id="318" w:author="Sallee, Tina E." w:date="2014-10-09T10:52:00Z">
        <w:r w:rsidR="00AD69DA">
          <w:rPr>
            <w:rFonts w:ascii="Tahoma" w:hAnsi="Tahoma" w:cs="Tahoma"/>
            <w:szCs w:val="16"/>
          </w:rPr>
          <w:t>A</w:t>
        </w:r>
      </w:ins>
      <w:ins w:id="319" w:author="Sallee, Tina E." w:date="2014-10-08T14:48:00Z">
        <w:r w:rsidR="006D56E2">
          <w:rPr>
            <w:rFonts w:ascii="Tahoma" w:hAnsi="Tahoma" w:cs="Tahoma"/>
            <w:szCs w:val="16"/>
          </w:rPr>
          <w:t xml:space="preserve">ll staff </w:t>
        </w:r>
        <w:proofErr w:type="gramStart"/>
        <w:r w:rsidR="006D56E2">
          <w:rPr>
            <w:rFonts w:ascii="Tahoma" w:hAnsi="Tahoma" w:cs="Tahoma"/>
            <w:szCs w:val="16"/>
          </w:rPr>
          <w:t>are</w:t>
        </w:r>
        <w:proofErr w:type="gramEnd"/>
        <w:r w:rsidR="006D56E2">
          <w:rPr>
            <w:rFonts w:ascii="Tahoma" w:hAnsi="Tahoma" w:cs="Tahoma"/>
            <w:szCs w:val="16"/>
          </w:rPr>
          <w:t xml:space="preserve"> trained in using a professional and respectful manner with transgender and intersex residents per documentation of training and staff reports during interviews (even though they have not had to address this issue to date</w:t>
        </w:r>
      </w:ins>
      <w:ins w:id="320" w:author="Sallee, Tina E." w:date="2014-10-09T10:52:00Z">
        <w:r w:rsidR="00AD69DA">
          <w:rPr>
            <w:rFonts w:ascii="Tahoma" w:hAnsi="Tahoma" w:cs="Tahoma"/>
            <w:szCs w:val="16"/>
          </w:rPr>
          <w:t>) they have received training</w:t>
        </w:r>
      </w:ins>
      <w:ins w:id="321" w:author="Sallee, Tina E." w:date="2014-10-08T14:48:00Z">
        <w:r w:rsidR="006D56E2">
          <w:rPr>
            <w:rFonts w:ascii="Tahoma" w:hAnsi="Tahoma" w:cs="Tahoma"/>
            <w:szCs w:val="16"/>
          </w:rPr>
          <w:t>.</w:t>
        </w:r>
      </w:ins>
      <w:ins w:id="322" w:author="Sallee, Tina E." w:date="2014-10-08T14:46:00Z">
        <w:r w:rsidR="006D56E2">
          <w:rPr>
            <w:rFonts w:ascii="Tahoma" w:hAnsi="Tahoma" w:cs="Tahoma"/>
            <w:szCs w:val="16"/>
          </w:rPr>
          <w:t xml:space="preserve"> </w:t>
        </w:r>
      </w:ins>
      <w:ins w:id="323" w:author="Sallee, Tina E." w:date="2014-10-08T14:44:00Z">
        <w:r w:rsidR="006D56E2">
          <w:rPr>
            <w:rFonts w:ascii="Tahoma" w:hAnsi="Tahoma" w:cs="Tahoma"/>
            <w:szCs w:val="16"/>
          </w:rPr>
          <w:t xml:space="preserve"> </w:t>
        </w:r>
      </w:ins>
    </w:p>
    <w:p w:rsidR="00CE16D1" w:rsidRPr="00163CD3" w:rsidRDefault="00CE16D1" w:rsidP="00CE16D1">
      <w:pPr>
        <w:rPr>
          <w:rFonts w:ascii="Tahoma" w:hAnsi="Tahoma" w:cs="Tahoma"/>
          <w:b/>
          <w:color w:val="FF0000"/>
          <w:szCs w:val="16"/>
          <w:shd w:val="clear" w:color="auto" w:fill="EAF1DD" w:themeFill="accent3" w:themeFillTint="33"/>
        </w:rPr>
      </w:pPr>
      <w:proofErr w:type="gramStart"/>
      <w:r w:rsidRPr="00163CD3">
        <w:rPr>
          <w:rFonts w:ascii="Tahoma" w:hAnsi="Tahoma" w:cs="Tahoma"/>
          <w:b/>
          <w:color w:val="FF0000"/>
          <w:szCs w:val="16"/>
          <w:shd w:val="clear" w:color="auto" w:fill="EAF1DD" w:themeFill="accent3" w:themeFillTint="33"/>
        </w:rPr>
        <w:t>[ space</w:t>
      </w:r>
      <w:proofErr w:type="gramEnd"/>
      <w:r w:rsidRPr="00163CD3">
        <w:rPr>
          <w:rFonts w:ascii="Tahoma" w:hAnsi="Tahoma" w:cs="Tahoma"/>
          <w:b/>
          <w:color w:val="FF0000"/>
          <w:szCs w:val="16"/>
          <w:shd w:val="clear" w:color="auto" w:fill="EAF1DD" w:themeFill="accent3" w:themeFillTint="33"/>
        </w:rPr>
        <w:t xml:space="preserve"> for comments extends as needed here]</w:t>
      </w:r>
    </w:p>
    <w:tbl>
      <w:tblPr>
        <w:tblW w:w="10887"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tblPr>
      <w:tblGrid>
        <w:gridCol w:w="1674"/>
        <w:gridCol w:w="9213"/>
      </w:tblGrid>
      <w:tr w:rsidR="00CE16D1" w:rsidRPr="006A25DB" w:rsidTr="00B06AE4">
        <w:trPr>
          <w:trHeight w:val="66"/>
          <w:jc w:val="center"/>
        </w:trPr>
        <w:tc>
          <w:tcPr>
            <w:tcW w:w="1674" w:type="dxa"/>
            <w:tcBorders>
              <w:right w:val="nil"/>
            </w:tcBorders>
            <w:vAlign w:val="center"/>
          </w:tcPr>
          <w:p w:rsidR="00CE16D1" w:rsidRPr="006A25DB" w:rsidRDefault="00CE16D1" w:rsidP="00B06AE4">
            <w:pPr>
              <w:pStyle w:val="Heading2"/>
              <w:rPr>
                <w:rFonts w:eastAsia="Batang"/>
                <w:sz w:val="22"/>
                <w:szCs w:val="22"/>
              </w:rPr>
            </w:pPr>
            <w:r w:rsidRPr="006A25DB">
              <w:rPr>
                <w:rFonts w:eastAsia="Batang"/>
                <w:sz w:val="22"/>
                <w:szCs w:val="22"/>
              </w:rPr>
              <w:t>Standard number here</w:t>
            </w:r>
          </w:p>
        </w:tc>
        <w:tc>
          <w:tcPr>
            <w:tcW w:w="9213" w:type="dxa"/>
            <w:tcBorders>
              <w:left w:val="nil"/>
            </w:tcBorders>
            <w:vAlign w:val="center"/>
          </w:tcPr>
          <w:p w:rsidR="00CE16D1" w:rsidRPr="006A25DB" w:rsidRDefault="00CE16D1" w:rsidP="00355AE6">
            <w:pPr>
              <w:pStyle w:val="Text"/>
              <w:rPr>
                <w:sz w:val="22"/>
                <w:szCs w:val="22"/>
              </w:rPr>
            </w:pPr>
            <w:r w:rsidRPr="006A25DB">
              <w:rPr>
                <w:sz w:val="22"/>
                <w:szCs w:val="22"/>
              </w:rPr>
              <w:t>STANDARD INSERTED HERE</w:t>
            </w:r>
            <w:ins w:id="324" w:author="Sallee, Tina E." w:date="2014-10-08T14:51:00Z">
              <w:r w:rsidR="006D56E2">
                <w:rPr>
                  <w:sz w:val="22"/>
                  <w:szCs w:val="22"/>
                </w:rPr>
                <w:t>115.216 (a)–(c)</w:t>
              </w:r>
            </w:ins>
            <w:ins w:id="325" w:author="Sallee, Tina E." w:date="2014-10-15T10:16:00Z">
              <w:r w:rsidR="00520704">
                <w:rPr>
                  <w:sz w:val="22"/>
                  <w:szCs w:val="22"/>
                </w:rPr>
                <w:t xml:space="preserve"> Residents with disabilities and residents who are limited English proficient.</w:t>
              </w:r>
            </w:ins>
          </w:p>
        </w:tc>
      </w:tr>
    </w:tbl>
    <w:p w:rsidR="00557F0B" w:rsidRDefault="00D9000E" w:rsidP="00557F0B">
      <w:pPr>
        <w:spacing w:after="120"/>
        <w:ind w:left="259"/>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Exceeds Standard (</w:t>
      </w:r>
      <w:r w:rsidR="00557F0B">
        <w:rPr>
          <w:rFonts w:ascii="Tahoma" w:hAnsi="Tahoma" w:cs="Tahoma"/>
        </w:rPr>
        <w:t xml:space="preserve">substantially </w:t>
      </w:r>
      <w:r w:rsidR="00557F0B" w:rsidRPr="00163CD3">
        <w:rPr>
          <w:rFonts w:ascii="Tahoma" w:hAnsi="Tahoma" w:cs="Tahoma"/>
        </w:rPr>
        <w:t xml:space="preserve">exceeds </w:t>
      </w:r>
      <w:r w:rsidR="00557F0B">
        <w:rPr>
          <w:rFonts w:ascii="Tahoma" w:hAnsi="Tahoma" w:cs="Tahoma"/>
        </w:rPr>
        <w:t>requirement of standard)</w:t>
      </w:r>
    </w:p>
    <w:p w:rsidR="00557F0B" w:rsidRPr="00163CD3" w:rsidRDefault="00D9000E" w:rsidP="00557F0B">
      <w:pPr>
        <w:spacing w:after="120"/>
        <w:ind w:left="259"/>
        <w:rPr>
          <w:rFonts w:ascii="Tahoma" w:hAnsi="Tahoma" w:cs="Tahoma"/>
        </w:rPr>
      </w:pPr>
      <w:ins w:id="326" w:author="Sallee, Tina E." w:date="2014-10-08T14:51:00Z">
        <w:r>
          <w:rPr>
            <w:rFonts w:ascii="Tahoma" w:hAnsi="Tahoma" w:cs="Tahoma"/>
          </w:rPr>
          <w:fldChar w:fldCharType="begin">
            <w:ffData>
              <w:name w:val=""/>
              <w:enabled/>
              <w:calcOnExit w:val="0"/>
              <w:checkBox>
                <w:size w:val="16"/>
                <w:default w:val="1"/>
              </w:checkBox>
            </w:ffData>
          </w:fldChar>
        </w:r>
        <w:r w:rsidR="006D56E2">
          <w:rPr>
            <w:rFonts w:ascii="Tahoma" w:hAnsi="Tahoma" w:cs="Tahoma"/>
          </w:rPr>
          <w:instrText xml:space="preserve"> FORMCHECKBOX </w:instrText>
        </w:r>
      </w:ins>
      <w:r>
        <w:rPr>
          <w:rFonts w:ascii="Tahoma" w:hAnsi="Tahoma" w:cs="Tahoma"/>
        </w:rPr>
      </w:r>
      <w:r>
        <w:rPr>
          <w:rFonts w:ascii="Tahoma" w:hAnsi="Tahoma" w:cs="Tahoma"/>
        </w:rPr>
        <w:fldChar w:fldCharType="separate"/>
      </w:r>
      <w:ins w:id="327" w:author="Sallee, Tina E." w:date="2014-10-08T14:51:00Z">
        <w:r>
          <w:rPr>
            <w:rFonts w:ascii="Tahoma" w:hAnsi="Tahoma" w:cs="Tahoma"/>
          </w:rPr>
          <w:fldChar w:fldCharType="end"/>
        </w:r>
      </w:ins>
      <w:del w:id="328" w:author="Sallee, Tina E." w:date="2014-10-08T14:51:00Z">
        <w:r w:rsidRPr="00163CD3" w:rsidDel="006D56E2">
          <w:rPr>
            <w:rFonts w:ascii="Tahoma" w:hAnsi="Tahoma" w:cs="Tahoma"/>
          </w:rPr>
          <w:fldChar w:fldCharType="begin">
            <w:ffData>
              <w:name w:val=""/>
              <w:enabled/>
              <w:calcOnExit w:val="0"/>
              <w:checkBox>
                <w:size w:val="16"/>
                <w:default w:val="0"/>
              </w:checkBox>
            </w:ffData>
          </w:fldChar>
        </w:r>
        <w:r w:rsidR="00557F0B" w:rsidRPr="00163CD3" w:rsidDel="006D56E2">
          <w:rPr>
            <w:rFonts w:ascii="Tahoma" w:hAnsi="Tahoma" w:cs="Tahoma"/>
          </w:rPr>
          <w:delInstrText xml:space="preserve"> FORMCHECKBOX </w:delInstrText>
        </w:r>
        <w:r>
          <w:rPr>
            <w:rFonts w:ascii="Tahoma" w:hAnsi="Tahoma" w:cs="Tahoma"/>
          </w:rPr>
        </w:r>
        <w:r>
          <w:rPr>
            <w:rFonts w:ascii="Tahoma" w:hAnsi="Tahoma" w:cs="Tahoma"/>
          </w:rPr>
          <w:fldChar w:fldCharType="separate"/>
        </w:r>
        <w:r w:rsidRPr="00163CD3" w:rsidDel="006D56E2">
          <w:rPr>
            <w:rFonts w:ascii="Tahoma" w:hAnsi="Tahoma" w:cs="Tahoma"/>
          </w:rPr>
          <w:fldChar w:fldCharType="end"/>
        </w:r>
      </w:del>
      <w:r w:rsidR="00557F0B" w:rsidRPr="00163CD3">
        <w:rPr>
          <w:rFonts w:ascii="Tahoma" w:hAnsi="Tahoma" w:cs="Tahoma"/>
        </w:rPr>
        <w:t xml:space="preserve"> </w:t>
      </w:r>
      <w:r w:rsidR="00557F0B">
        <w:rPr>
          <w:rFonts w:ascii="Tahoma" w:hAnsi="Tahoma" w:cs="Tahoma"/>
        </w:rPr>
        <w:t>Meets Standard (substantial compliance; complies in all material ways with the standard for the relevant review period</w:t>
      </w:r>
      <w:r w:rsidR="00557F0B" w:rsidRPr="00163CD3">
        <w:rPr>
          <w:rFonts w:ascii="Tahoma" w:hAnsi="Tahoma" w:cs="Tahoma"/>
        </w:rPr>
        <w:t>)</w:t>
      </w:r>
    </w:p>
    <w:p w:rsidR="00557F0B" w:rsidRPr="00163CD3" w:rsidRDefault="00D9000E" w:rsidP="00557F0B">
      <w:pPr>
        <w:ind w:left="260"/>
        <w:rPr>
          <w:rFonts w:ascii="Tahoma" w:hAnsi="Tahoma" w:cs="Tahoma"/>
        </w:rPr>
      </w:pPr>
      <w:r w:rsidRPr="00163CD3">
        <w:rPr>
          <w:rFonts w:ascii="Tahoma" w:hAnsi="Tahoma" w:cs="Tahoma"/>
        </w:rPr>
        <w:fldChar w:fldCharType="begin">
          <w:ffData>
            <w:name w:val=""/>
            <w:enabled/>
            <w:calcOnExit w:val="0"/>
            <w:checkBox>
              <w:size w:val="16"/>
              <w:default w:val="0"/>
            </w:checkBox>
          </w:ffData>
        </w:fldChar>
      </w:r>
      <w:r w:rsidR="00557F0B" w:rsidRPr="00163CD3">
        <w:rPr>
          <w:rFonts w:ascii="Tahoma" w:hAnsi="Tahoma" w:cs="Tahoma"/>
        </w:rPr>
        <w:instrText xml:space="preserve"> FORMCHECKBOX </w:instrText>
      </w:r>
      <w:r>
        <w:rPr>
          <w:rFonts w:ascii="Tahoma" w:hAnsi="Tahoma" w:cs="Tahoma"/>
        </w:rPr>
      </w:r>
      <w:r>
        <w:rPr>
          <w:rFonts w:ascii="Tahoma" w:hAnsi="Tahoma" w:cs="Tahoma"/>
        </w:rPr>
        <w:fldChar w:fldCharType="separate"/>
      </w:r>
      <w:r w:rsidRPr="00163CD3">
        <w:rPr>
          <w:rFonts w:ascii="Tahoma" w:hAnsi="Tahoma" w:cs="Tahoma"/>
        </w:rPr>
        <w:fldChar w:fldCharType="end"/>
      </w:r>
      <w:r w:rsidR="00557F0B" w:rsidRPr="00163CD3">
        <w:rPr>
          <w:rFonts w:ascii="Tahoma" w:hAnsi="Tahoma" w:cs="Tahoma"/>
        </w:rPr>
        <w:t xml:space="preserve"> </w:t>
      </w:r>
      <w:r w:rsidR="00557F0B">
        <w:rPr>
          <w:rFonts w:ascii="Tahoma" w:hAnsi="Tahoma" w:cs="Tahoma"/>
        </w:rPr>
        <w:t>Does Not Meet Standard</w:t>
      </w:r>
      <w:r w:rsidR="00557F0B" w:rsidRPr="00163CD3">
        <w:rPr>
          <w:rFonts w:ascii="Tahoma" w:hAnsi="Tahoma" w:cs="Tahoma"/>
        </w:rPr>
        <w:t xml:space="preserve"> (</w:t>
      </w:r>
      <w:r w:rsidR="00557F0B">
        <w:rPr>
          <w:rFonts w:ascii="Tahoma" w:hAnsi="Tahoma" w:cs="Tahoma"/>
        </w:rPr>
        <w:t>requires corrective action</w:t>
      </w:r>
      <w:r w:rsidR="00557F0B" w:rsidRPr="00163CD3">
        <w:rPr>
          <w:rFonts w:ascii="Tahoma" w:hAnsi="Tahoma" w:cs="Tahoma"/>
        </w:rPr>
        <w:t>)</w:t>
      </w:r>
    </w:p>
    <w:p w:rsidR="00CE16D1" w:rsidRPr="00163CD3" w:rsidRDefault="00CE16D1" w:rsidP="00CE16D1">
      <w:pPr>
        <w:rPr>
          <w:rFonts w:ascii="Tahoma" w:hAnsi="Tahoma" w:cs="Tahoma"/>
          <w:b/>
        </w:rPr>
      </w:pPr>
      <w:r w:rsidRPr="00163CD3">
        <w:rPr>
          <w:rFonts w:ascii="Tahoma" w:hAnsi="Tahoma" w:cs="Tahoma"/>
          <w:b/>
        </w:rPr>
        <w:t xml:space="preserve">Auditor comments, including corrective actions needed if </w:t>
      </w:r>
      <w:r>
        <w:rPr>
          <w:rFonts w:ascii="Tahoma" w:hAnsi="Tahoma" w:cs="Tahoma"/>
          <w:b/>
        </w:rPr>
        <w:t>does not meet standard</w:t>
      </w:r>
    </w:p>
    <w:p w:rsidR="00CE16D1" w:rsidRPr="00163CD3" w:rsidRDefault="00D9000E" w:rsidP="00CE16D1">
      <w:pPr>
        <w:rPr>
          <w:rFonts w:ascii="Tahoma" w:hAnsi="Tahoma" w:cs="Tahoma"/>
          <w:szCs w:val="16"/>
          <w:shd w:val="clear" w:color="auto" w:fill="EAF1DD" w:themeFill="accent3" w:themeFillTint="33"/>
        </w:rPr>
      </w:pPr>
      <w:del w:id="329" w:author="Sallee, Tina E." w:date="2014-10-08T14:51:00Z">
        <w:r w:rsidRPr="00163CD3" w:rsidDel="006D56E2">
          <w:rPr>
            <w:rFonts w:ascii="Tahoma" w:hAnsi="Tahoma" w:cs="Tahoma"/>
            <w:szCs w:val="16"/>
          </w:rPr>
          <w:fldChar w:fldCharType="begin">
            <w:ffData>
              <w:name w:val=""/>
              <w:enabled/>
              <w:calcOnExit w:val="0"/>
              <w:textInput/>
            </w:ffData>
          </w:fldChar>
        </w:r>
        <w:r w:rsidR="00CE16D1" w:rsidRPr="00163CD3" w:rsidDel="006D56E2">
          <w:rPr>
            <w:rFonts w:ascii="Tahoma" w:hAnsi="Tahoma" w:cs="Tahoma"/>
            <w:szCs w:val="16"/>
          </w:rPr>
          <w:delInstrText xml:space="preserve"> FORMTEXT </w:delInstrText>
        </w:r>
        <w:r w:rsidRPr="00163CD3" w:rsidDel="006D56E2">
          <w:rPr>
            <w:rFonts w:ascii="Tahoma" w:hAnsi="Tahoma" w:cs="Tahoma"/>
            <w:szCs w:val="16"/>
          </w:rPr>
        </w:r>
        <w:r w:rsidRPr="00163CD3" w:rsidDel="006D56E2">
          <w:rPr>
            <w:rFonts w:ascii="Tahoma" w:hAnsi="Tahoma" w:cs="Tahoma"/>
            <w:szCs w:val="16"/>
          </w:rPr>
          <w:fldChar w:fldCharType="separate"/>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00CE16D1" w:rsidRPr="00163CD3" w:rsidDel="006D56E2">
          <w:rPr>
            <w:rFonts w:ascii="Tahoma" w:hAnsi="Tahoma" w:cs="Tahoma"/>
            <w:noProof/>
            <w:szCs w:val="16"/>
          </w:rPr>
          <w:delText> </w:delText>
        </w:r>
        <w:r w:rsidRPr="00163CD3" w:rsidDel="006D56E2">
          <w:rPr>
            <w:rFonts w:ascii="Tahoma" w:hAnsi="Tahoma" w:cs="Tahoma"/>
            <w:szCs w:val="16"/>
          </w:rPr>
          <w:fldChar w:fldCharType="end"/>
        </w:r>
      </w:del>
      <w:ins w:id="330" w:author="Sallee, Tina E." w:date="2015-07-23T13:26:00Z">
        <w:r w:rsidR="004B1413">
          <w:rPr>
            <w:rFonts w:ascii="Tahoma" w:hAnsi="Tahoma" w:cs="Tahoma"/>
            <w:szCs w:val="16"/>
          </w:rPr>
          <w:t xml:space="preserve">The facility </w:t>
        </w:r>
      </w:ins>
      <w:ins w:id="331" w:author="Sallee, Tina E." w:date="2014-10-08T14:51:00Z">
        <w:r w:rsidR="006D56E2">
          <w:rPr>
            <w:rFonts w:ascii="Tahoma" w:hAnsi="Tahoma" w:cs="Tahoma"/>
            <w:szCs w:val="16"/>
          </w:rPr>
          <w:t xml:space="preserve">has </w:t>
        </w:r>
      </w:ins>
      <w:ins w:id="332" w:author="Sallee, Tina E." w:date="2014-10-08T14:54:00Z">
        <w:r w:rsidR="005406AC">
          <w:rPr>
            <w:rFonts w:ascii="Tahoma" w:hAnsi="Tahoma" w:cs="Tahoma"/>
            <w:szCs w:val="16"/>
          </w:rPr>
          <w:t xml:space="preserve">established procedures to provide residents with limited English proficiency equal opportunity to participate in or benefit from all aspects of the agency’s efforts to prevent, detect, and respond to sexual abuse and sexual harassment but there were no residents with disabilities or LEP </w:t>
        </w:r>
      </w:ins>
      <w:ins w:id="333" w:author="Sallee, Tina E." w:date="2014-10-08T14:55:00Z">
        <w:r w:rsidR="005406AC">
          <w:rPr>
            <w:rFonts w:ascii="Tahoma" w:hAnsi="Tahoma" w:cs="Tahoma"/>
            <w:szCs w:val="16"/>
          </w:rPr>
          <w:t>resident</w:t>
        </w:r>
      </w:ins>
      <w:ins w:id="334" w:author="Sallee, Tina E." w:date="2014-10-08T14:54:00Z">
        <w:r w:rsidR="005406AC">
          <w:rPr>
            <w:rFonts w:ascii="Tahoma" w:hAnsi="Tahoma" w:cs="Tahoma"/>
            <w:szCs w:val="16"/>
          </w:rPr>
          <w:t>s to interview.</w:t>
        </w:r>
      </w:ins>
    </w:p>
    <w:p w:rsidR="00CE16D1" w:rsidRDefault="00CE16D1" w:rsidP="00CE16D1">
      <w:pPr>
        <w:rPr>
          <w:rFonts w:ascii="Tahoma" w:hAnsi="Tahoma" w:cs="Tahoma"/>
          <w:b/>
          <w:color w:val="FF0000"/>
          <w:szCs w:val="16"/>
          <w:shd w:val="clear" w:color="auto" w:fill="EAF1DD" w:themeFill="accent3" w:themeFillTint="33"/>
        </w:rPr>
      </w:pPr>
      <w:proofErr w:type="gramStart"/>
      <w:r w:rsidRPr="00163CD3">
        <w:rPr>
          <w:rFonts w:ascii="Tahoma" w:hAnsi="Tahoma" w:cs="Tahoma"/>
          <w:b/>
          <w:color w:val="FF0000"/>
          <w:szCs w:val="16"/>
          <w:shd w:val="clear" w:color="auto" w:fill="EAF1DD" w:themeFill="accent3" w:themeFillTint="33"/>
        </w:rPr>
        <w:t>[ space</w:t>
      </w:r>
      <w:proofErr w:type="gramEnd"/>
      <w:r w:rsidRPr="00163CD3">
        <w:rPr>
          <w:rFonts w:ascii="Tahoma" w:hAnsi="Tahoma" w:cs="Tahoma"/>
          <w:b/>
          <w:color w:val="FF0000"/>
          <w:szCs w:val="16"/>
          <w:shd w:val="clear" w:color="auto" w:fill="EAF1DD" w:themeFill="accent3" w:themeFillTint="33"/>
        </w:rPr>
        <w:t xml:space="preserve"> for comments extends as needed here]</w:t>
      </w:r>
    </w:p>
    <w:p w:rsidR="0015203C" w:rsidRPr="00163CD3" w:rsidRDefault="0015203C" w:rsidP="00CE16D1">
      <w:pPr>
        <w:rPr>
          <w:rFonts w:ascii="Tahoma" w:hAnsi="Tahoma" w:cs="Tahoma"/>
          <w:b/>
          <w:color w:val="FF0000"/>
          <w:szCs w:val="16"/>
          <w:shd w:val="clear" w:color="auto" w:fill="EAF1DD" w:themeFill="accent3" w:themeFillTint="33"/>
        </w:rPr>
      </w:pPr>
    </w:p>
    <w:p w:rsidR="00F26DD1" w:rsidRDefault="0015203C" w:rsidP="00D94C73">
      <w:pPr>
        <w:ind w:left="-810"/>
        <w:rPr>
          <w:rFonts w:ascii="Tahoma" w:hAnsi="Tahoma" w:cs="Tahoma"/>
        </w:rPr>
      </w:pPr>
      <w:r w:rsidRPr="001E0A0A">
        <w:rPr>
          <w:rFonts w:ascii="Tahoma" w:hAnsi="Tahoma" w:cs="Tahoma"/>
          <w:b/>
          <w:color w:val="FF0000"/>
        </w:rPr>
        <w:t xml:space="preserve">[Following information to be populated automatically from </w:t>
      </w:r>
      <w:r w:rsidR="00C80351">
        <w:rPr>
          <w:rFonts w:ascii="Tahoma" w:hAnsi="Tahoma" w:cs="Tahoma"/>
          <w:b/>
          <w:color w:val="FF0000"/>
        </w:rPr>
        <w:t>auditor compliance tool</w:t>
      </w:r>
      <w:r w:rsidRPr="001E0A0A">
        <w:rPr>
          <w:rFonts w:ascii="Tahoma" w:hAnsi="Tahoma" w:cs="Tahoma"/>
          <w:b/>
          <w:color w:val="FF0000"/>
        </w:rPr>
        <w:t>]</w:t>
      </w:r>
    </w:p>
    <w:p w:rsidR="0045473C" w:rsidRPr="00557F0B" w:rsidRDefault="00F26DD1" w:rsidP="00CE16D1">
      <w:pPr>
        <w:ind w:left="-810"/>
        <w:rPr>
          <w:rFonts w:ascii="Tahoma" w:hAnsi="Tahoma" w:cs="Tahoma"/>
          <w:b/>
        </w:rPr>
      </w:pPr>
      <w:r>
        <w:rPr>
          <w:rFonts w:ascii="Tahoma" w:hAnsi="Tahoma" w:cs="Tahoma"/>
          <w:b/>
        </w:rPr>
        <w:t>AUDITOR CERTIFICATION</w:t>
      </w:r>
      <w:r w:rsidR="00CE16D1">
        <w:rPr>
          <w:rFonts w:ascii="Tahoma" w:hAnsi="Tahoma" w:cs="Tahoma"/>
          <w:b/>
        </w:rPr>
        <w:t>:</w:t>
      </w:r>
    </w:p>
    <w:p w:rsidR="003A356B" w:rsidRPr="003A356B" w:rsidRDefault="003A356B" w:rsidP="003A356B">
      <w:pPr>
        <w:ind w:left="-810"/>
        <w:rPr>
          <w:rFonts w:ascii="Tahoma" w:hAnsi="Tahoma" w:cs="Tahoma"/>
        </w:rPr>
      </w:pPr>
      <w:r w:rsidRPr="003A356B">
        <w:rPr>
          <w:rFonts w:ascii="Tahoma" w:hAnsi="Tahoma" w:cs="Tahoma"/>
        </w:rPr>
        <w:t>The auditor certifies that the contents of the report are accurate to the best of his/her knowledge and no conflict of interest exists with respect to his or her ability to conduct an audit of the agency under review.</w:t>
      </w:r>
    </w:p>
    <w:p w:rsidR="00F26DD1" w:rsidRDefault="00F26DD1" w:rsidP="00CE16D1">
      <w:pPr>
        <w:ind w:left="-810"/>
        <w:rPr>
          <w:rFonts w:ascii="Tahoma" w:hAnsi="Tahoma" w:cs="Tahoma"/>
        </w:rPr>
      </w:pPr>
      <w:r>
        <w:rPr>
          <w:rFonts w:ascii="Tahoma" w:hAnsi="Tahoma" w:cs="Tahoma"/>
        </w:rPr>
        <w:lastRenderedPageBreak/>
        <w:t>______</w:t>
      </w:r>
      <w:ins w:id="335" w:author="Sallee, Tina E." w:date="2014-10-21T14:54:00Z">
        <w:r w:rsidR="00FF268C">
          <w:rPr>
            <w:rFonts w:ascii="Tahoma" w:hAnsi="Tahoma" w:cs="Tahoma"/>
          </w:rPr>
          <w:t xml:space="preserve">Tina Sallee </w:t>
        </w:r>
      </w:ins>
      <w:ins w:id="336" w:author="Sallee, Tina E." w:date="2014-10-21T14:59:00Z">
        <w:r w:rsidR="00646A9F">
          <w:rPr>
            <w:rFonts w:ascii="Tahoma" w:hAnsi="Tahoma" w:cs="Tahoma"/>
          </w:rPr>
          <w:t xml:space="preserve">                                        </w:t>
        </w:r>
      </w:ins>
      <w:ins w:id="337" w:author="Sallee, Tina E." w:date="2015-07-23T13:26:00Z">
        <w:r w:rsidR="004B1413">
          <w:rPr>
            <w:rFonts w:ascii="Tahoma" w:hAnsi="Tahoma" w:cs="Tahoma"/>
          </w:rPr>
          <w:t>7</w:t>
        </w:r>
      </w:ins>
      <w:ins w:id="338" w:author="Sallee, Tina E." w:date="2015-03-21T12:26:00Z">
        <w:r w:rsidR="00AB5E50">
          <w:rPr>
            <w:rFonts w:ascii="Tahoma" w:hAnsi="Tahoma" w:cs="Tahoma"/>
          </w:rPr>
          <w:t>/24/15</w:t>
        </w:r>
      </w:ins>
      <w:r>
        <w:rPr>
          <w:rFonts w:ascii="Tahoma" w:hAnsi="Tahoma" w:cs="Tahoma"/>
        </w:rPr>
        <w:t>___________________________________</w:t>
      </w:r>
      <w:r>
        <w:rPr>
          <w:rFonts w:ascii="Tahoma" w:hAnsi="Tahoma" w:cs="Tahoma"/>
        </w:rPr>
        <w:tab/>
      </w:r>
      <w:r>
        <w:rPr>
          <w:rFonts w:ascii="Tahoma" w:hAnsi="Tahoma" w:cs="Tahoma"/>
        </w:rPr>
        <w:tab/>
        <w:t>_______________________</w:t>
      </w:r>
    </w:p>
    <w:p w:rsidR="00F26DD1" w:rsidRDefault="00F26DD1" w:rsidP="00CE16D1">
      <w:pPr>
        <w:ind w:left="-810"/>
        <w:rPr>
          <w:ins w:id="339" w:author="Sallee, Tina E." w:date="2014-10-21T14:50:00Z"/>
          <w:rFonts w:ascii="Tahoma" w:hAnsi="Tahoma" w:cs="Tahoma"/>
        </w:rPr>
      </w:pPr>
      <w:r>
        <w:rPr>
          <w:rFonts w:ascii="Tahoma" w:hAnsi="Tahoma" w:cs="Tahoma"/>
        </w:rPr>
        <w:t>Auditor Signature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Date</w:t>
      </w:r>
    </w:p>
    <w:p w:rsidR="00FF268C" w:rsidRDefault="00FF268C" w:rsidP="00CE16D1">
      <w:pPr>
        <w:ind w:left="-810"/>
        <w:rPr>
          <w:ins w:id="340" w:author="Sallee, Tina E." w:date="2014-10-21T14:50:00Z"/>
          <w:rFonts w:ascii="Tahoma" w:hAnsi="Tahoma" w:cs="Tahoma"/>
        </w:rPr>
      </w:pPr>
    </w:p>
    <w:p w:rsidR="00FF268C" w:rsidRDefault="00FF268C" w:rsidP="00FF268C">
      <w:pPr>
        <w:pStyle w:val="Heading2"/>
        <w:spacing w:line="276" w:lineRule="auto"/>
        <w:rPr>
          <w:ins w:id="341" w:author="Sallee, Tina E." w:date="2014-10-21T14:51:00Z"/>
          <w:rFonts w:eastAsia="Batang"/>
          <w:sz w:val="22"/>
          <w:szCs w:val="22"/>
          <w:u w:val="single"/>
        </w:rPr>
      </w:pPr>
      <w:ins w:id="342" w:author="Sallee, Tina E." w:date="2014-10-21T14:51:00Z">
        <w:r>
          <w:rPr>
            <w:rFonts w:eastAsia="Batang"/>
            <w:sz w:val="22"/>
            <w:szCs w:val="22"/>
            <w:u w:val="single"/>
          </w:rPr>
          <w:t>Standard number here:  115.217 (a)-(h) Hiring and promotion decisions.</w:t>
        </w:r>
      </w:ins>
    </w:p>
    <w:p w:rsidR="00FF268C" w:rsidRDefault="00FF268C" w:rsidP="00FF268C">
      <w:pPr>
        <w:rPr>
          <w:ins w:id="343" w:author="Sallee, Tina E." w:date="2014-10-21T14:51:00Z"/>
        </w:rPr>
      </w:pPr>
      <w:ins w:id="344" w:author="Sallee, Tina E." w:date="2014-10-21T14:51:00Z">
        <w:r>
          <w:t>0 Exceeds Standard (substantially exceeds requirement of standard)</w:t>
        </w:r>
      </w:ins>
    </w:p>
    <w:p w:rsidR="00FF268C" w:rsidRDefault="00FF268C" w:rsidP="00FF268C">
      <w:pPr>
        <w:rPr>
          <w:ins w:id="345" w:author="Sallee, Tina E." w:date="2014-10-21T14:51:00Z"/>
        </w:rPr>
      </w:pPr>
      <w:ins w:id="346"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347" w:author="Sallee, Tina E." w:date="2014-10-21T14:51:00Z"/>
        </w:rPr>
      </w:pPr>
      <w:ins w:id="348" w:author="Sallee, Tina E." w:date="2014-10-21T14:51:00Z">
        <w:r>
          <w:t>0 Does Not Meet Standard (requires corrective action)</w:t>
        </w:r>
      </w:ins>
    </w:p>
    <w:p w:rsidR="00FF268C" w:rsidRDefault="00FF268C" w:rsidP="00FF268C">
      <w:pPr>
        <w:rPr>
          <w:ins w:id="349" w:author="Sallee, Tina E." w:date="2014-10-21T14:51:00Z"/>
        </w:rPr>
      </w:pPr>
      <w:ins w:id="350" w:author="Sallee, Tina E." w:date="2014-10-21T14:51:00Z">
        <w:r>
          <w:rPr>
            <w:b/>
          </w:rPr>
          <w:t>Auditor comments, including corrective actions needed if does not meet standard:</w:t>
        </w:r>
        <w:r>
          <w:t xml:space="preserve">  Agency has policy which is clear and thorough in place to conduct background checks.  Interview with the </w:t>
        </w:r>
      </w:ins>
      <w:ins w:id="351" w:author="Sallee, Tina E." w:date="2015-03-21T12:27:00Z">
        <w:r w:rsidR="00AB5E50">
          <w:t>Age</w:t>
        </w:r>
      </w:ins>
      <w:ins w:id="352" w:author="Sallee, Tina E." w:date="2015-02-20T13:17:00Z">
        <w:r w:rsidR="00F665CE">
          <w:t>ncy Chief Executive Officer</w:t>
        </w:r>
      </w:ins>
      <w:ins w:id="353" w:author="Sallee, Tina E." w:date="2015-03-21T12:27:00Z">
        <w:r w:rsidR="00AB5E50">
          <w:t xml:space="preserve"> Designee</w:t>
        </w:r>
      </w:ins>
      <w:ins w:id="354" w:author="Sallee, Tina E." w:date="2015-07-23T13:26:00Z">
        <w:r w:rsidR="004B1413">
          <w:t>/</w:t>
        </w:r>
      </w:ins>
      <w:ins w:id="355" w:author="Sallee, Tina E." w:date="2015-03-21T12:27:00Z">
        <w:r w:rsidR="00AB5E50">
          <w:t>Facility Director</w:t>
        </w:r>
      </w:ins>
      <w:ins w:id="356" w:author="Sallee, Tina E." w:date="2015-07-23T13:27:00Z">
        <w:r w:rsidR="004B1413">
          <w:t>/</w:t>
        </w:r>
      </w:ins>
      <w:ins w:id="357" w:author="Sallee, Tina E." w:date="2015-03-21T12:27:00Z">
        <w:r w:rsidR="00AB5E50">
          <w:t>PREA Coordinator</w:t>
        </w:r>
      </w:ins>
      <w:ins w:id="358" w:author="Sallee, Tina E." w:date="2014-10-21T14:51:00Z">
        <w:r>
          <w:t xml:space="preserve"> confirmed policy and confirmed practice is in line with policy</w:t>
        </w:r>
      </w:ins>
      <w:ins w:id="359" w:author="Sallee, Tina E." w:date="2015-02-20T13:17:00Z">
        <w:r w:rsidR="00F665CE">
          <w:t>.</w:t>
        </w:r>
      </w:ins>
      <w:ins w:id="360" w:author="Sallee, Tina E." w:date="2014-10-21T14:51:00Z">
        <w:r>
          <w:t xml:space="preserve">  </w:t>
        </w:r>
      </w:ins>
    </w:p>
    <w:p w:rsidR="00FF268C" w:rsidRDefault="00FF268C" w:rsidP="00FF268C">
      <w:pPr>
        <w:pStyle w:val="Heading2"/>
        <w:spacing w:line="276" w:lineRule="auto"/>
        <w:rPr>
          <w:ins w:id="361" w:author="Sallee, Tina E." w:date="2014-10-21T14:51:00Z"/>
          <w:rFonts w:eastAsia="Batang"/>
          <w:sz w:val="22"/>
          <w:szCs w:val="22"/>
          <w:u w:val="single"/>
        </w:rPr>
      </w:pPr>
      <w:ins w:id="362" w:author="Sallee, Tina E." w:date="2014-10-21T14:51:00Z">
        <w:r>
          <w:rPr>
            <w:rFonts w:eastAsia="Batang"/>
            <w:sz w:val="22"/>
            <w:szCs w:val="22"/>
            <w:u w:val="single"/>
          </w:rPr>
          <w:t>Standard number here:  115.218 (a)–(b</w:t>
        </w:r>
        <w:proofErr w:type="gramStart"/>
        <w:r>
          <w:rPr>
            <w:rFonts w:eastAsia="Batang"/>
            <w:sz w:val="22"/>
            <w:szCs w:val="22"/>
            <w:u w:val="single"/>
          </w:rPr>
          <w:t>)  Upgrades</w:t>
        </w:r>
        <w:proofErr w:type="gramEnd"/>
        <w:r>
          <w:rPr>
            <w:rFonts w:eastAsia="Batang"/>
            <w:sz w:val="22"/>
            <w:szCs w:val="22"/>
            <w:u w:val="single"/>
          </w:rPr>
          <w:t xml:space="preserve"> to facilities and technologies.</w:t>
        </w:r>
      </w:ins>
    </w:p>
    <w:p w:rsidR="00FF268C" w:rsidRDefault="00FF268C" w:rsidP="00FF268C">
      <w:pPr>
        <w:rPr>
          <w:ins w:id="363" w:author="Sallee, Tina E." w:date="2014-10-21T14:51:00Z"/>
        </w:rPr>
      </w:pPr>
      <w:ins w:id="364" w:author="Sallee, Tina E." w:date="2014-10-21T14:51:00Z">
        <w:r>
          <w:t>0 Exceeds Standard (substantially exceeds requirement of standard)</w:t>
        </w:r>
      </w:ins>
    </w:p>
    <w:p w:rsidR="00FF268C" w:rsidRDefault="00F665CE" w:rsidP="00FF268C">
      <w:pPr>
        <w:rPr>
          <w:ins w:id="365" w:author="Sallee, Tina E." w:date="2014-10-21T14:51:00Z"/>
        </w:rPr>
      </w:pPr>
      <w:ins w:id="366" w:author="Sallee, Tina E." w:date="2015-02-20T13:20:00Z">
        <w:r>
          <w:t>0</w:t>
        </w:r>
      </w:ins>
      <w:ins w:id="367" w:author="Sallee, Tina E." w:date="2014-10-21T14:51:00Z">
        <w:r w:rsidR="00FF268C">
          <w:t xml:space="preserve"> Meets Standard (substantial compliance; complies in all material ways with the standard for the relevant review period)</w:t>
        </w:r>
      </w:ins>
    </w:p>
    <w:p w:rsidR="00FF268C" w:rsidRDefault="00FF268C" w:rsidP="00FF268C">
      <w:pPr>
        <w:rPr>
          <w:ins w:id="368" w:author="Sallee, Tina E." w:date="2015-02-20T13:19:00Z"/>
        </w:rPr>
      </w:pPr>
      <w:ins w:id="369" w:author="Sallee, Tina E." w:date="2014-10-21T14:51:00Z">
        <w:r>
          <w:t>0 Does Not Meet Standard (requires corrective action)</w:t>
        </w:r>
      </w:ins>
    </w:p>
    <w:p w:rsidR="00F665CE" w:rsidRDefault="00F665CE" w:rsidP="00FF268C">
      <w:pPr>
        <w:rPr>
          <w:ins w:id="370" w:author="Sallee, Tina E." w:date="2014-10-21T14:51:00Z"/>
        </w:rPr>
      </w:pPr>
      <w:ins w:id="371" w:author="Sallee, Tina E." w:date="2015-02-20T13:19:00Z">
        <w:r>
          <w:t>X Not Applicable</w:t>
        </w:r>
      </w:ins>
    </w:p>
    <w:p w:rsidR="00FF268C" w:rsidRDefault="00FF268C" w:rsidP="00FF268C">
      <w:pPr>
        <w:rPr>
          <w:ins w:id="372" w:author="Sallee, Tina E." w:date="2014-10-21T14:51:00Z"/>
        </w:rPr>
      </w:pPr>
      <w:ins w:id="373" w:author="Sallee, Tina E." w:date="2014-10-21T14:51:00Z">
        <w:r>
          <w:rPr>
            <w:b/>
          </w:rPr>
          <w:t xml:space="preserve">Auditor comments, including corrective actions needed if does not meet standard: </w:t>
        </w:r>
        <w:r>
          <w:t xml:space="preserve"> N/A – The facility has NOT made a substantial expansion or modification to existing facility si</w:t>
        </w:r>
        <w:r w:rsidR="00E12BF1">
          <w:t>nce August 2012.  But interview</w:t>
        </w:r>
        <w:r>
          <w:t xml:space="preserve"> with the </w:t>
        </w:r>
      </w:ins>
      <w:ins w:id="374" w:author="Sallee, Tina E." w:date="2014-10-22T15:10:00Z">
        <w:r w:rsidR="001D0EB8">
          <w:t xml:space="preserve">Agency </w:t>
        </w:r>
      </w:ins>
      <w:ins w:id="375" w:author="Sallee, Tina E." w:date="2015-02-20T13:18:00Z">
        <w:r w:rsidR="00F665CE">
          <w:t>Chief Executive Officer</w:t>
        </w:r>
      </w:ins>
      <w:ins w:id="376" w:author="Sallee, Tina E." w:date="2014-10-21T14:51:00Z">
        <w:r>
          <w:t xml:space="preserve"> </w:t>
        </w:r>
      </w:ins>
      <w:ins w:id="377" w:author="Sallee, Tina E." w:date="2015-03-21T12:27:00Z">
        <w:r w:rsidR="00AB5E50">
          <w:t>Designee</w:t>
        </w:r>
      </w:ins>
      <w:ins w:id="378" w:author="Sallee, Tina E." w:date="2015-07-23T13:27:00Z">
        <w:r w:rsidR="004B1413">
          <w:t>/</w:t>
        </w:r>
      </w:ins>
      <w:ins w:id="379" w:author="Sallee, Tina E." w:date="2015-03-21T12:27:00Z">
        <w:r w:rsidR="00AB5E50">
          <w:t xml:space="preserve">Facility Director/PREA Coordinator </w:t>
        </w:r>
      </w:ins>
      <w:ins w:id="380" w:author="Sallee, Tina E." w:date="2014-10-21T14:51:00Z">
        <w:r>
          <w:t xml:space="preserve">confirmed the practice is in line for future that the agency shall consider the effect of the design, modification, or </w:t>
        </w:r>
      </w:ins>
      <w:ins w:id="381" w:author="Sallee, Tina E." w:date="2015-02-20T13:19:00Z">
        <w:r w:rsidR="00F665CE">
          <w:t>installation</w:t>
        </w:r>
      </w:ins>
      <w:ins w:id="382" w:author="Sallee, Tina E." w:date="2015-02-20T13:45:00Z">
        <w:r w:rsidR="00501A49">
          <w:t xml:space="preserve"> </w:t>
        </w:r>
      </w:ins>
      <w:ins w:id="383" w:author="Sallee, Tina E." w:date="2014-10-21T14:51:00Z">
        <w:r>
          <w:t xml:space="preserve">of </w:t>
        </w:r>
      </w:ins>
      <w:ins w:id="384" w:author="Sallee, Tina E." w:date="2015-07-23T13:27:00Z">
        <w:r w:rsidR="004B1413">
          <w:t xml:space="preserve">additional </w:t>
        </w:r>
      </w:ins>
      <w:ins w:id="385" w:author="Sallee, Tina E." w:date="2014-10-21T14:51:00Z">
        <w:r>
          <w:t>video monitoring system</w:t>
        </w:r>
      </w:ins>
      <w:ins w:id="386" w:author="Sallee, Tina E." w:date="2015-02-20T13:19:00Z">
        <w:r w:rsidR="00F665CE">
          <w:t>s</w:t>
        </w:r>
      </w:ins>
      <w:ins w:id="387" w:author="Sallee, Tina E." w:date="2015-02-20T13:45:00Z">
        <w:r w:rsidR="00501A49">
          <w:t xml:space="preserve"> or other monitoring technology</w:t>
        </w:r>
      </w:ins>
      <w:proofErr w:type="gramStart"/>
      <w:ins w:id="388" w:author="Sallee, Tina E." w:date="2015-02-20T13:46:00Z">
        <w:r w:rsidR="00501A49">
          <w:t xml:space="preserve">, </w:t>
        </w:r>
      </w:ins>
      <w:ins w:id="389" w:author="Sallee, Tina E." w:date="2014-10-21T14:51:00Z">
        <w:r>
          <w:t xml:space="preserve"> upon</w:t>
        </w:r>
        <w:proofErr w:type="gramEnd"/>
        <w:r>
          <w:t xml:space="preserve"> the agency’s ability to protect residents </w:t>
        </w:r>
      </w:ins>
      <w:ins w:id="390" w:author="Sallee, Tina E." w:date="2015-02-20T13:19:00Z">
        <w:r w:rsidR="00F665CE">
          <w:t xml:space="preserve">and staff </w:t>
        </w:r>
      </w:ins>
      <w:ins w:id="391" w:author="Sallee, Tina E." w:date="2014-10-21T14:51:00Z">
        <w:r>
          <w:t xml:space="preserve">from sexual abuse.   </w:t>
        </w:r>
      </w:ins>
    </w:p>
    <w:p w:rsidR="00FF268C" w:rsidRDefault="00FF268C" w:rsidP="00FF268C">
      <w:pPr>
        <w:pStyle w:val="Heading2"/>
        <w:spacing w:line="276" w:lineRule="auto"/>
        <w:rPr>
          <w:ins w:id="392" w:author="Sallee, Tina E." w:date="2014-10-21T14:51:00Z"/>
          <w:rFonts w:eastAsia="Batang"/>
          <w:sz w:val="22"/>
          <w:szCs w:val="22"/>
          <w:u w:val="single"/>
        </w:rPr>
      </w:pPr>
      <w:ins w:id="393" w:author="Sallee, Tina E." w:date="2014-10-21T14:51:00Z">
        <w:r>
          <w:rPr>
            <w:rFonts w:eastAsia="Batang"/>
            <w:sz w:val="22"/>
            <w:szCs w:val="22"/>
            <w:u w:val="single"/>
          </w:rPr>
          <w:t xml:space="preserve">Standard number here:  115.221 (a)–(h) Responsive Planning:  Evidence protocol and forensic medical examinations. </w:t>
        </w:r>
      </w:ins>
    </w:p>
    <w:p w:rsidR="00FF268C" w:rsidRDefault="00FF268C" w:rsidP="00FF268C">
      <w:pPr>
        <w:rPr>
          <w:ins w:id="394" w:author="Sallee, Tina E." w:date="2014-10-21T14:51:00Z"/>
        </w:rPr>
      </w:pPr>
      <w:ins w:id="395" w:author="Sallee, Tina E." w:date="2014-10-21T14:51:00Z">
        <w:r>
          <w:t>0 Exceeds Standard (substantially exceeds requirement of standard)</w:t>
        </w:r>
      </w:ins>
    </w:p>
    <w:p w:rsidR="00FF268C" w:rsidRDefault="00F665CE" w:rsidP="00FF268C">
      <w:pPr>
        <w:rPr>
          <w:ins w:id="396" w:author="Sallee, Tina E." w:date="2014-10-21T14:51:00Z"/>
        </w:rPr>
      </w:pPr>
      <w:ins w:id="397" w:author="Sallee, Tina E." w:date="2015-02-20T13:20:00Z">
        <w:r>
          <w:t>0</w:t>
        </w:r>
      </w:ins>
      <w:ins w:id="398" w:author="Sallee, Tina E." w:date="2014-10-21T14:51:00Z">
        <w:r w:rsidR="00FF268C">
          <w:t xml:space="preserve"> Meets Standard (substantial compliance; complies in all material ways with the standard for the relevant review period)</w:t>
        </w:r>
      </w:ins>
    </w:p>
    <w:p w:rsidR="00FF268C" w:rsidRDefault="00FF268C" w:rsidP="00FF268C">
      <w:pPr>
        <w:rPr>
          <w:ins w:id="399" w:author="Sallee, Tina E." w:date="2015-02-20T13:20:00Z"/>
        </w:rPr>
      </w:pPr>
      <w:ins w:id="400" w:author="Sallee, Tina E." w:date="2014-10-21T14:51:00Z">
        <w:r>
          <w:t>0 Does Not Meet Standard (requires corrective action)</w:t>
        </w:r>
      </w:ins>
    </w:p>
    <w:p w:rsidR="00F665CE" w:rsidRDefault="00F665CE" w:rsidP="00FF268C">
      <w:pPr>
        <w:rPr>
          <w:ins w:id="401" w:author="Sallee, Tina E." w:date="2014-10-21T14:51:00Z"/>
        </w:rPr>
      </w:pPr>
      <w:ins w:id="402" w:author="Sallee, Tina E." w:date="2015-02-20T13:21:00Z">
        <w:r>
          <w:t>X Not Applicable</w:t>
        </w:r>
      </w:ins>
    </w:p>
    <w:p w:rsidR="0074293D" w:rsidRDefault="00FF268C" w:rsidP="0074293D">
      <w:pPr>
        <w:spacing w:line="240" w:lineRule="auto"/>
        <w:rPr>
          <w:ins w:id="403" w:author="Sallee, Tina E." w:date="2015-02-20T13:34:00Z"/>
          <w:sz w:val="40"/>
          <w:szCs w:val="40"/>
        </w:rPr>
      </w:pPr>
      <w:ins w:id="404" w:author="Sallee, Tina E." w:date="2014-10-21T14:51:00Z">
        <w:r>
          <w:rPr>
            <w:b/>
          </w:rPr>
          <w:t xml:space="preserve">Auditor comments, including corrective actions needed if does not meet standard: </w:t>
        </w:r>
        <w:r>
          <w:t>(a) and (b</w:t>
        </w:r>
        <w:proofErr w:type="gramStart"/>
        <w:r>
          <w:t>)  N</w:t>
        </w:r>
        <w:proofErr w:type="gramEnd"/>
        <w:r>
          <w:t>/A – The name of the agency that has responsibility,  The Kentucky</w:t>
        </w:r>
      </w:ins>
      <w:ins w:id="405" w:author="Sallee, Tina E." w:date="2015-02-20T13:21:00Z">
        <w:r w:rsidR="00F665CE">
          <w:t xml:space="preserve"> Department of Corrections</w:t>
        </w:r>
      </w:ins>
      <w:ins w:id="406" w:author="Sallee, Tina E." w:date="2015-02-20T13:23:00Z">
        <w:r w:rsidR="00FB3F6A">
          <w:t xml:space="preserve"> and/or </w:t>
        </w:r>
      </w:ins>
      <w:ins w:id="407" w:author="Sallee, Tina E." w:date="2015-02-20T13:22:00Z">
        <w:r w:rsidR="00F665CE">
          <w:t xml:space="preserve"> the</w:t>
        </w:r>
      </w:ins>
      <w:ins w:id="408" w:author="Sallee, Tina E." w:date="2014-10-21T14:51:00Z">
        <w:r>
          <w:t xml:space="preserve"> Kentucky State Police.  (c) – (g) The facility offers contact information for the following: </w:t>
        </w:r>
      </w:ins>
      <w:ins w:id="409" w:author="Sallee, Tina E." w:date="2015-03-21T12:29:00Z">
        <w:r w:rsidR="00AB5E50">
          <w:t xml:space="preserve"> </w:t>
        </w:r>
      </w:ins>
      <w:ins w:id="410" w:author="Sallee, Tina E." w:date="2015-07-23T13:29:00Z">
        <w:r w:rsidR="00836F60">
          <w:t>Center of Women and Families</w:t>
        </w:r>
      </w:ins>
      <w:ins w:id="411" w:author="Sallee, Tina E." w:date="2015-03-21T12:34:00Z">
        <w:r w:rsidR="00AB5E50">
          <w:t xml:space="preserve"> with the Toll Free 24 hours Crisis Line</w:t>
        </w:r>
      </w:ins>
      <w:ins w:id="412" w:author="Sallee, Tina E." w:date="2015-07-23T13:30:00Z">
        <w:r w:rsidR="00836F60">
          <w:t xml:space="preserve"> and University of Louisville Hospital Emergency Room</w:t>
        </w:r>
      </w:ins>
      <w:ins w:id="413" w:author="Sallee, Tina E." w:date="2015-03-21T12:34:00Z">
        <w:r w:rsidR="00AB5E50">
          <w:t>.</w:t>
        </w:r>
      </w:ins>
    </w:p>
    <w:p w:rsidR="00FF268C" w:rsidRDefault="00FF268C" w:rsidP="00FF268C">
      <w:pPr>
        <w:rPr>
          <w:ins w:id="414" w:author="Sallee, Tina E." w:date="2014-10-21T14:51:00Z"/>
          <w:rFonts w:ascii="Tahoma" w:hAnsi="Tahoma" w:cs="Tahoma"/>
          <w:b/>
        </w:rPr>
      </w:pPr>
      <w:ins w:id="415" w:author="Sallee, Tina E." w:date="2014-10-21T14:51:00Z">
        <w:r>
          <w:lastRenderedPageBreak/>
          <w:t xml:space="preserve">(h) both the Director </w:t>
        </w:r>
      </w:ins>
      <w:ins w:id="416" w:author="Sallee, Tina E." w:date="2015-03-21T12:37:00Z">
        <w:r w:rsidR="00A90177">
          <w:t>and the Assistant Director</w:t>
        </w:r>
      </w:ins>
      <w:ins w:id="417" w:author="Sallee, Tina E." w:date="2014-10-21T14:51:00Z">
        <w:r>
          <w:t xml:space="preserve"> during interviews confirmed they have completed training on investigations of allegations of sexual abuse and the training included:  techniques for interviewing sexual abuse victims, proper use of Miranda and </w:t>
        </w:r>
        <w:proofErr w:type="spellStart"/>
        <w:r>
          <w:t>Garrity</w:t>
        </w:r>
        <w:proofErr w:type="spellEnd"/>
        <w:r>
          <w:t xml:space="preserve"> warnings, Sexual abuse evidence collection in confinement settings, and the criteria and evidence required to substantiate a case for administrative or prosecution referral but this facility does NOT conduct its own criminal investigations.</w:t>
        </w:r>
      </w:ins>
    </w:p>
    <w:p w:rsidR="00FF268C" w:rsidRDefault="00FF268C" w:rsidP="00FF268C">
      <w:pPr>
        <w:pStyle w:val="Heading2"/>
        <w:spacing w:line="276" w:lineRule="auto"/>
        <w:rPr>
          <w:ins w:id="418" w:author="Sallee, Tina E." w:date="2014-10-21T14:55:00Z"/>
          <w:rFonts w:eastAsia="Batang"/>
          <w:sz w:val="22"/>
          <w:szCs w:val="22"/>
          <w:u w:val="single"/>
        </w:rPr>
      </w:pPr>
    </w:p>
    <w:p w:rsidR="00FF268C" w:rsidRDefault="00FF268C" w:rsidP="00FF268C">
      <w:pPr>
        <w:pStyle w:val="Heading2"/>
        <w:spacing w:line="276" w:lineRule="auto"/>
        <w:rPr>
          <w:ins w:id="419" w:author="Sallee, Tina E." w:date="2014-10-21T14:55:00Z"/>
          <w:rFonts w:eastAsia="Batang"/>
          <w:sz w:val="22"/>
          <w:szCs w:val="22"/>
          <w:u w:val="single"/>
        </w:rPr>
      </w:pPr>
    </w:p>
    <w:p w:rsidR="00FF268C" w:rsidRDefault="00FF268C" w:rsidP="00FF268C">
      <w:pPr>
        <w:pStyle w:val="Heading2"/>
        <w:spacing w:line="276" w:lineRule="auto"/>
        <w:rPr>
          <w:ins w:id="420" w:author="Sallee, Tina E." w:date="2014-10-21T14:55:00Z"/>
          <w:rFonts w:eastAsia="Batang"/>
          <w:sz w:val="22"/>
          <w:szCs w:val="22"/>
          <w:u w:val="single"/>
        </w:rPr>
      </w:pPr>
    </w:p>
    <w:p w:rsidR="00FF268C" w:rsidRDefault="00FF268C" w:rsidP="00FF268C">
      <w:pPr>
        <w:pStyle w:val="Heading2"/>
        <w:spacing w:line="276" w:lineRule="auto"/>
        <w:rPr>
          <w:ins w:id="421" w:author="Sallee, Tina E." w:date="2014-10-21T14:51:00Z"/>
          <w:rFonts w:eastAsia="Batang"/>
          <w:sz w:val="22"/>
          <w:szCs w:val="22"/>
          <w:u w:val="single"/>
        </w:rPr>
      </w:pPr>
      <w:ins w:id="422" w:author="Sallee, Tina E." w:date="2014-10-21T14:51:00Z">
        <w:r>
          <w:rPr>
            <w:rFonts w:eastAsia="Batang"/>
            <w:sz w:val="22"/>
            <w:szCs w:val="22"/>
            <w:u w:val="single"/>
          </w:rPr>
          <w:t xml:space="preserve">Standard number here:  </w:t>
        </w:r>
        <w:proofErr w:type="gramStart"/>
        <w:r>
          <w:rPr>
            <w:rFonts w:eastAsia="Batang"/>
            <w:sz w:val="22"/>
            <w:szCs w:val="22"/>
            <w:u w:val="single"/>
          </w:rPr>
          <w:t>115.222  (</w:t>
        </w:r>
        <w:proofErr w:type="gramEnd"/>
        <w:r>
          <w:rPr>
            <w:rFonts w:eastAsia="Batang"/>
            <w:sz w:val="22"/>
            <w:szCs w:val="22"/>
            <w:u w:val="single"/>
          </w:rPr>
          <w:t>a)–(e)  Policies to ensure referrals of allegations for investigations.</w:t>
        </w:r>
        <w:r>
          <w:rPr>
            <w:rFonts w:eastAsia="Batang"/>
            <w:sz w:val="22"/>
            <w:szCs w:val="22"/>
            <w:u w:val="single"/>
          </w:rPr>
          <w:tab/>
        </w:r>
      </w:ins>
    </w:p>
    <w:p w:rsidR="00FF268C" w:rsidRDefault="00FF268C" w:rsidP="00FF268C">
      <w:pPr>
        <w:rPr>
          <w:ins w:id="423" w:author="Sallee, Tina E." w:date="2014-10-21T14:51:00Z"/>
        </w:rPr>
      </w:pPr>
      <w:ins w:id="424" w:author="Sallee, Tina E." w:date="2014-10-21T14:51:00Z">
        <w:r>
          <w:t>0 Exceeds Standard (substantially exceeds requirement of standard)</w:t>
        </w:r>
      </w:ins>
    </w:p>
    <w:p w:rsidR="00FF268C" w:rsidRDefault="00FF268C" w:rsidP="00FF268C">
      <w:pPr>
        <w:rPr>
          <w:ins w:id="425" w:author="Sallee, Tina E." w:date="2014-10-21T14:51:00Z"/>
        </w:rPr>
      </w:pPr>
      <w:ins w:id="426"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427" w:author="Sallee, Tina E." w:date="2014-10-21T14:51:00Z"/>
        </w:rPr>
      </w:pPr>
      <w:ins w:id="428" w:author="Sallee, Tina E." w:date="2014-10-21T14:51:00Z">
        <w:r>
          <w:t>0 Does Not Meet Standard (requires corrective action)</w:t>
        </w:r>
      </w:ins>
    </w:p>
    <w:p w:rsidR="00FF268C" w:rsidRDefault="00FF268C" w:rsidP="00FF268C">
      <w:pPr>
        <w:rPr>
          <w:ins w:id="429" w:author="Sallee, Tina E." w:date="2014-10-21T14:51:00Z"/>
        </w:rPr>
      </w:pPr>
      <w:ins w:id="430" w:author="Sallee, Tina E." w:date="2014-10-21T14:51:00Z">
        <w:r>
          <w:rPr>
            <w:b/>
          </w:rPr>
          <w:t xml:space="preserve">Auditor comments, including corrective actions needed if does not meet standard:  </w:t>
        </w:r>
        <w:r>
          <w:t xml:space="preserve">The agency ensures that an administrative or criminal investigation is completed for all allegations of sexual abuse and sexual harassment.  </w:t>
        </w:r>
      </w:ins>
      <w:ins w:id="431" w:author="Sallee, Tina E." w:date="2015-02-20T13:38:00Z">
        <w:r w:rsidR="0074293D">
          <w:t xml:space="preserve"> </w:t>
        </w:r>
      </w:ins>
      <w:ins w:id="432" w:author="Sallee, Tina E." w:date="2015-03-21T12:38:00Z">
        <w:r w:rsidR="00A90177">
          <w:t>In the past 12 months there</w:t>
        </w:r>
      </w:ins>
      <w:ins w:id="433" w:author="Sallee, Tina E." w:date="2015-07-23T13:31:00Z">
        <w:r w:rsidR="00836F60">
          <w:t xml:space="preserve"> have</w:t>
        </w:r>
      </w:ins>
      <w:ins w:id="434" w:author="Sallee, Tina E." w:date="2015-03-21T12:38:00Z">
        <w:r w:rsidR="00A90177">
          <w:t xml:space="preserve"> been </w:t>
        </w:r>
      </w:ins>
      <w:ins w:id="435" w:author="Sallee, Tina E." w:date="2015-07-23T13:31:00Z">
        <w:r w:rsidR="00836F60">
          <w:t>zero (0)</w:t>
        </w:r>
      </w:ins>
      <w:ins w:id="436" w:author="Sallee, Tina E." w:date="2015-03-21T12:38:00Z">
        <w:r w:rsidR="00A90177">
          <w:t xml:space="preserve"> allegation</w:t>
        </w:r>
      </w:ins>
      <w:ins w:id="437" w:author="Sallee, Tina E." w:date="2015-07-23T14:28:00Z">
        <w:r w:rsidR="00E12BF1">
          <w:t>s</w:t>
        </w:r>
      </w:ins>
      <w:ins w:id="438" w:author="Sallee, Tina E." w:date="2015-03-21T12:38:00Z">
        <w:r w:rsidR="00A90177">
          <w:t>/report</w:t>
        </w:r>
      </w:ins>
      <w:ins w:id="439" w:author="Sallee, Tina E." w:date="2015-07-23T14:28:00Z">
        <w:r w:rsidR="00E12BF1">
          <w:t>s</w:t>
        </w:r>
      </w:ins>
      <w:ins w:id="440" w:author="Sallee, Tina E." w:date="2015-03-21T12:38:00Z">
        <w:r w:rsidR="00A90177">
          <w:t xml:space="preserve"> of sexual abuse</w:t>
        </w:r>
      </w:ins>
      <w:ins w:id="441" w:author="Sallee, Tina E." w:date="2015-07-23T13:31:00Z">
        <w:r w:rsidR="00836F60">
          <w:t xml:space="preserve"> and two (2) allegation</w:t>
        </w:r>
      </w:ins>
      <w:ins w:id="442" w:author="Sallee, Tina E." w:date="2015-07-23T14:28:00Z">
        <w:r w:rsidR="00E12BF1">
          <w:t>s</w:t>
        </w:r>
      </w:ins>
      <w:ins w:id="443" w:author="Sallee, Tina E." w:date="2015-07-23T13:31:00Z">
        <w:r w:rsidR="00836F60">
          <w:t>/report</w:t>
        </w:r>
      </w:ins>
      <w:ins w:id="444" w:author="Sallee, Tina E." w:date="2015-07-23T14:28:00Z">
        <w:r w:rsidR="00E12BF1">
          <w:t>s</w:t>
        </w:r>
      </w:ins>
      <w:ins w:id="445" w:author="Sallee, Tina E." w:date="2015-07-23T13:31:00Z">
        <w:r w:rsidR="00836F60">
          <w:t xml:space="preserve"> of </w:t>
        </w:r>
      </w:ins>
      <w:ins w:id="446" w:author="Sallee, Tina E." w:date="2015-03-21T12:38:00Z">
        <w:r w:rsidR="00A90177">
          <w:t>sexual harassment</w:t>
        </w:r>
      </w:ins>
      <w:ins w:id="447" w:author="Sallee, Tina E." w:date="2015-07-23T13:31:00Z">
        <w:r w:rsidR="00836F60">
          <w:t>.  Both</w:t>
        </w:r>
      </w:ins>
      <w:ins w:id="448" w:author="Sallee, Tina E." w:date="2015-03-21T12:38:00Z">
        <w:r w:rsidR="00A90177">
          <w:t xml:space="preserve"> report</w:t>
        </w:r>
      </w:ins>
      <w:ins w:id="449" w:author="Sallee, Tina E." w:date="2015-07-23T13:31:00Z">
        <w:r w:rsidR="00836F60">
          <w:t>s</w:t>
        </w:r>
      </w:ins>
      <w:ins w:id="450" w:author="Sallee, Tina E." w:date="2015-03-21T12:38:00Z">
        <w:r w:rsidR="00A90177">
          <w:t xml:space="preserve"> </w:t>
        </w:r>
      </w:ins>
      <w:ins w:id="451" w:author="Sallee, Tina E." w:date="2015-07-23T13:31:00Z">
        <w:r w:rsidR="00E12BF1">
          <w:t>were</w:t>
        </w:r>
      </w:ins>
      <w:ins w:id="452" w:author="Sallee, Tina E." w:date="2015-03-21T12:38:00Z">
        <w:r w:rsidR="00836F60">
          <w:t xml:space="preserve"> investigated </w:t>
        </w:r>
      </w:ins>
      <w:ins w:id="453" w:author="Sallee, Tina E." w:date="2015-07-23T14:12:00Z">
        <w:r w:rsidR="00256109">
          <w:t xml:space="preserve">administratively </w:t>
        </w:r>
      </w:ins>
      <w:ins w:id="454" w:author="Sallee, Tina E." w:date="2015-07-23T13:32:00Z">
        <w:r w:rsidR="00836F60">
          <w:t>and “founded” (one</w:t>
        </w:r>
      </w:ins>
      <w:ins w:id="455" w:author="Sallee, Tina E." w:date="2015-07-23T14:12:00Z">
        <w:r w:rsidR="00256109">
          <w:t xml:space="preserve"> report</w:t>
        </w:r>
      </w:ins>
      <w:ins w:id="456" w:author="Sallee, Tina E." w:date="2015-07-23T13:32:00Z">
        <w:r w:rsidR="00836F60">
          <w:t xml:space="preserve"> was a “harassing” letter from one </w:t>
        </w:r>
      </w:ins>
      <w:ins w:id="457" w:author="Sallee, Tina E." w:date="2015-07-23T14:11:00Z">
        <w:r w:rsidR="00256109">
          <w:t>resident</w:t>
        </w:r>
      </w:ins>
      <w:ins w:id="458" w:author="Sallee, Tina E." w:date="2015-07-23T13:32:00Z">
        <w:r w:rsidR="00836F60">
          <w:t xml:space="preserve"> to another </w:t>
        </w:r>
      </w:ins>
      <w:ins w:id="459" w:author="Sallee, Tina E." w:date="2015-07-23T14:29:00Z">
        <w:r w:rsidR="00E12BF1">
          <w:t xml:space="preserve">resident; </w:t>
        </w:r>
      </w:ins>
      <w:ins w:id="460" w:author="Sallee, Tina E." w:date="2015-07-23T13:32:00Z">
        <w:r w:rsidR="00836F60">
          <w:t xml:space="preserve">the second </w:t>
        </w:r>
      </w:ins>
      <w:ins w:id="461" w:author="Sallee, Tina E." w:date="2015-07-23T14:11:00Z">
        <w:r w:rsidR="00256109">
          <w:t xml:space="preserve">report </w:t>
        </w:r>
      </w:ins>
      <w:ins w:id="462" w:author="Sallee, Tina E." w:date="2015-07-23T13:32:00Z">
        <w:r w:rsidR="00836F60">
          <w:t xml:space="preserve">was a </w:t>
        </w:r>
      </w:ins>
      <w:ins w:id="463" w:author="Sallee, Tina E." w:date="2015-07-23T13:33:00Z">
        <w:r w:rsidR="00836F60">
          <w:t xml:space="preserve">“harassing” drawing left on one </w:t>
        </w:r>
      </w:ins>
      <w:ins w:id="464" w:author="Sallee, Tina E." w:date="2015-07-23T14:11:00Z">
        <w:r w:rsidR="00256109">
          <w:t>residents</w:t>
        </w:r>
      </w:ins>
      <w:ins w:id="465" w:author="Sallee, Tina E." w:date="2015-07-23T13:33:00Z">
        <w:r w:rsidR="00836F60">
          <w:t xml:space="preserve"> bed/bunk</w:t>
        </w:r>
      </w:ins>
      <w:ins w:id="466" w:author="Sallee, Tina E." w:date="2015-07-23T14:29:00Z">
        <w:r w:rsidR="00E12BF1">
          <w:t xml:space="preserve"> by another resident</w:t>
        </w:r>
      </w:ins>
      <w:ins w:id="467" w:author="Sallee, Tina E." w:date="2015-07-23T13:33:00Z">
        <w:r w:rsidR="00836F60">
          <w:t xml:space="preserve">).  </w:t>
        </w:r>
      </w:ins>
      <w:ins w:id="468" w:author="Sallee, Tina E." w:date="2015-03-21T12:41:00Z">
        <w:r w:rsidR="00A90177">
          <w:t xml:space="preserve"> Th</w:t>
        </w:r>
      </w:ins>
      <w:ins w:id="469" w:author="Sallee, Tina E." w:date="2014-10-21T14:51:00Z">
        <w:r>
          <w:t xml:space="preserve">e agency has a policy that requires that all allegations of sexual abuse or sexual harassment be referred for investigation to an agency with the legal authority to conduct criminal investigations unless the allegation does not involve potentially criminal behavior.   </w:t>
        </w:r>
      </w:ins>
    </w:p>
    <w:p w:rsidR="00FF268C" w:rsidRDefault="00FF268C" w:rsidP="00FF268C">
      <w:pPr>
        <w:rPr>
          <w:ins w:id="470" w:author="Sallee, Tina E." w:date="2014-10-21T14:51:00Z"/>
        </w:rPr>
      </w:pPr>
    </w:p>
    <w:p w:rsidR="00FF268C" w:rsidRDefault="00FF268C" w:rsidP="00FF268C">
      <w:pPr>
        <w:pStyle w:val="Heading2"/>
        <w:spacing w:line="276" w:lineRule="auto"/>
        <w:rPr>
          <w:ins w:id="471" w:author="Sallee, Tina E." w:date="2014-10-21T14:51:00Z"/>
          <w:rFonts w:eastAsia="Batang"/>
          <w:sz w:val="22"/>
          <w:szCs w:val="22"/>
        </w:rPr>
      </w:pPr>
    </w:p>
    <w:p w:rsidR="00FF268C" w:rsidRDefault="00FF268C" w:rsidP="00FF268C">
      <w:pPr>
        <w:pStyle w:val="Heading2"/>
        <w:spacing w:line="276" w:lineRule="auto"/>
        <w:rPr>
          <w:ins w:id="472" w:author="Sallee, Tina E." w:date="2014-10-21T14:51:00Z"/>
          <w:rFonts w:eastAsia="Batang"/>
          <w:sz w:val="22"/>
          <w:szCs w:val="22"/>
          <w:u w:val="single"/>
        </w:rPr>
      </w:pPr>
      <w:ins w:id="473" w:author="Sallee, Tina E." w:date="2014-10-21T14:51:00Z">
        <w:r>
          <w:rPr>
            <w:rFonts w:eastAsia="Batang"/>
            <w:sz w:val="22"/>
            <w:szCs w:val="22"/>
            <w:u w:val="single"/>
          </w:rPr>
          <w:t xml:space="preserve">Standard number here:  115.231 (a)-(d) Training and Education:  Employee training. </w:t>
        </w:r>
      </w:ins>
    </w:p>
    <w:p w:rsidR="00FF268C" w:rsidRDefault="00FF268C" w:rsidP="00FF268C">
      <w:pPr>
        <w:rPr>
          <w:ins w:id="474" w:author="Sallee, Tina E." w:date="2014-10-21T14:51:00Z"/>
        </w:rPr>
      </w:pPr>
      <w:ins w:id="475" w:author="Sallee, Tina E." w:date="2014-10-21T14:51:00Z">
        <w:r>
          <w:t>0 Exceeds Standard (substantially exceeds requirement of standard)</w:t>
        </w:r>
      </w:ins>
    </w:p>
    <w:p w:rsidR="00FF268C" w:rsidRDefault="00FF268C" w:rsidP="00FF268C">
      <w:pPr>
        <w:rPr>
          <w:ins w:id="476" w:author="Sallee, Tina E." w:date="2014-10-21T14:51:00Z"/>
        </w:rPr>
      </w:pPr>
      <w:ins w:id="477"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478" w:author="Sallee, Tina E." w:date="2014-10-21T14:51:00Z"/>
        </w:rPr>
      </w:pPr>
      <w:ins w:id="479" w:author="Sallee, Tina E." w:date="2014-10-21T14:51:00Z">
        <w:r>
          <w:t>0 Does Not Meet Standard (requires corrective action)</w:t>
        </w:r>
      </w:ins>
    </w:p>
    <w:p w:rsidR="00FF268C" w:rsidRDefault="00FF268C" w:rsidP="00FF268C">
      <w:pPr>
        <w:rPr>
          <w:ins w:id="480" w:author="Sallee, Tina E." w:date="2014-10-21T14:51:00Z"/>
        </w:rPr>
      </w:pPr>
      <w:ins w:id="481" w:author="Sallee, Tina E." w:date="2014-10-21T14:51:00Z">
        <w:r>
          <w:rPr>
            <w:b/>
          </w:rPr>
          <w:t xml:space="preserve">Auditor comments, including corrective actions needed if does not meet standard:  </w:t>
        </w:r>
        <w:r>
          <w:t xml:space="preserve">Documentation and staff interviews indicated that they were trained in all 10 elements of the subsection.  That training is tailored to the gender of the residents and that staff can receive additional training if needed, that   employees are made aware of the facility’s no tolerance for sexual abuse and/or sexual harassment policies and procedures.  </w:t>
        </w:r>
      </w:ins>
    </w:p>
    <w:p w:rsidR="00FF268C" w:rsidRDefault="00FF268C" w:rsidP="00FF268C">
      <w:pPr>
        <w:rPr>
          <w:ins w:id="482" w:author="Sallee, Tina E." w:date="2015-07-23T13:33:00Z"/>
        </w:rPr>
      </w:pPr>
    </w:p>
    <w:p w:rsidR="00836F60" w:rsidRDefault="00836F60" w:rsidP="00FF268C">
      <w:pPr>
        <w:rPr>
          <w:ins w:id="483" w:author="Sallee, Tina E." w:date="2014-10-21T14:51:00Z"/>
        </w:rPr>
      </w:pPr>
    </w:p>
    <w:p w:rsidR="00FF268C" w:rsidRDefault="00FF268C" w:rsidP="00FF268C">
      <w:pPr>
        <w:rPr>
          <w:ins w:id="484" w:author="Sallee, Tina E." w:date="2014-10-21T14:51:00Z"/>
          <w:b/>
        </w:rPr>
      </w:pPr>
      <w:ins w:id="485" w:author="Sallee, Tina E." w:date="2014-10-21T14:51:00Z">
        <w:r>
          <w:t xml:space="preserve">                                                                                                                                                                              </w:t>
        </w:r>
      </w:ins>
    </w:p>
    <w:p w:rsidR="00FF268C" w:rsidRDefault="00FF268C" w:rsidP="00FF268C">
      <w:pPr>
        <w:pStyle w:val="Heading2"/>
        <w:spacing w:line="276" w:lineRule="auto"/>
        <w:rPr>
          <w:ins w:id="486" w:author="Sallee, Tina E." w:date="2014-10-21T14:51:00Z"/>
          <w:rFonts w:eastAsia="Batang"/>
          <w:sz w:val="22"/>
          <w:szCs w:val="22"/>
          <w:u w:val="single"/>
        </w:rPr>
      </w:pPr>
      <w:ins w:id="487" w:author="Sallee, Tina E." w:date="2014-10-21T14:51:00Z">
        <w:r>
          <w:rPr>
            <w:rFonts w:eastAsia="Batang"/>
            <w:sz w:val="22"/>
            <w:szCs w:val="22"/>
            <w:u w:val="single"/>
          </w:rPr>
          <w:lastRenderedPageBreak/>
          <w:t>Standard number here:  115.232 (a)-(c) Volunteer and contractor training.</w:t>
        </w:r>
      </w:ins>
    </w:p>
    <w:p w:rsidR="00FF268C" w:rsidRDefault="00FF268C" w:rsidP="00FF268C">
      <w:pPr>
        <w:rPr>
          <w:ins w:id="488" w:author="Sallee, Tina E." w:date="2014-10-21T14:51:00Z"/>
        </w:rPr>
      </w:pPr>
      <w:ins w:id="489" w:author="Sallee, Tina E." w:date="2014-10-21T14:51:00Z">
        <w:r>
          <w:t>0 Exceeds Standard (substantially exceeds requirement of standard)</w:t>
        </w:r>
      </w:ins>
    </w:p>
    <w:p w:rsidR="00FF268C" w:rsidRDefault="00FF268C" w:rsidP="00FF268C">
      <w:pPr>
        <w:rPr>
          <w:ins w:id="490" w:author="Sallee, Tina E." w:date="2014-10-21T14:51:00Z"/>
        </w:rPr>
      </w:pPr>
      <w:ins w:id="491"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492" w:author="Sallee, Tina E." w:date="2014-10-21T14:51:00Z"/>
        </w:rPr>
      </w:pPr>
      <w:ins w:id="493" w:author="Sallee, Tina E." w:date="2014-10-21T14:51:00Z">
        <w:r>
          <w:t>0 Does Not Meet Standard (requires corrective action)</w:t>
        </w:r>
      </w:ins>
    </w:p>
    <w:p w:rsidR="00FF268C" w:rsidRDefault="00FF268C" w:rsidP="00FF268C">
      <w:pPr>
        <w:rPr>
          <w:ins w:id="494" w:author="Sallee, Tina E." w:date="2015-02-20T13:59:00Z"/>
        </w:rPr>
      </w:pPr>
      <w:ins w:id="495" w:author="Sallee, Tina E." w:date="2014-10-21T14:51:00Z">
        <w:r>
          <w:rPr>
            <w:b/>
          </w:rPr>
          <w:t xml:space="preserve">Auditor comments, including corrective actions needed if does not meet standard: </w:t>
        </w:r>
        <w:r w:rsidR="0062201E">
          <w:t xml:space="preserve"> The</w:t>
        </w:r>
      </w:ins>
      <w:ins w:id="496" w:author="Sallee, Tina E." w:date="2015-02-20T13:57:00Z">
        <w:r w:rsidR="0062201E">
          <w:t xml:space="preserve"> </w:t>
        </w:r>
      </w:ins>
      <w:ins w:id="497" w:author="Sallee, Tina E." w:date="2015-03-21T12:42:00Z">
        <w:r w:rsidR="00A90177">
          <w:t>Agency Chief Executive Officer Designee</w:t>
        </w:r>
      </w:ins>
      <w:ins w:id="498" w:author="Sallee, Tina E." w:date="2015-07-23T13:34:00Z">
        <w:r w:rsidR="00836F60">
          <w:t>/</w:t>
        </w:r>
      </w:ins>
      <w:ins w:id="499" w:author="Sallee, Tina E." w:date="2015-03-21T12:42:00Z">
        <w:r w:rsidR="00A90177">
          <w:t xml:space="preserve"> </w:t>
        </w:r>
        <w:proofErr w:type="spellStart"/>
        <w:r w:rsidR="00A90177">
          <w:t>Facil</w:t>
        </w:r>
      </w:ins>
      <w:ins w:id="500" w:author="Sallee, Tina E." w:date="2015-02-20T13:57:00Z">
        <w:r w:rsidR="0062201E">
          <w:t>ty</w:t>
        </w:r>
        <w:proofErr w:type="spellEnd"/>
        <w:r w:rsidR="0062201E">
          <w:t xml:space="preserve"> Director</w:t>
        </w:r>
      </w:ins>
      <w:ins w:id="501" w:author="Sallee, Tina E." w:date="2015-07-23T13:34:00Z">
        <w:r w:rsidR="00836F60">
          <w:t xml:space="preserve">/PREA Coordinator and one contractor (from the kitchen) </w:t>
        </w:r>
      </w:ins>
      <w:ins w:id="502" w:author="Sallee, Tina E." w:date="2015-02-20T13:57:00Z">
        <w:r w:rsidR="0062201E">
          <w:t xml:space="preserve"> confirmed during interviews that </w:t>
        </w:r>
      </w:ins>
      <w:ins w:id="503" w:author="Sallee, Tina E." w:date="2014-10-21T14:51:00Z">
        <w:r>
          <w:t>volunteers, vendors and</w:t>
        </w:r>
      </w:ins>
      <w:ins w:id="504" w:author="Sallee, Tina E." w:date="2015-02-20T13:58:00Z">
        <w:r w:rsidR="0062201E">
          <w:t>/or</w:t>
        </w:r>
      </w:ins>
      <w:ins w:id="505" w:author="Sallee, Tina E." w:date="2014-10-21T14:51:00Z">
        <w:r>
          <w:t xml:space="preserve"> contractors</w:t>
        </w:r>
      </w:ins>
      <w:ins w:id="506" w:author="Sallee, Tina E." w:date="2015-02-20T13:58:00Z">
        <w:r w:rsidR="0062201E">
          <w:t xml:space="preserve"> receive</w:t>
        </w:r>
      </w:ins>
      <w:ins w:id="507" w:author="Sallee, Tina E." w:date="2014-10-21T14:51:00Z">
        <w:r>
          <w:t xml:space="preserve"> training on their responsibilities under the agency’s sexual abuse and sexual harassment prevention, detection, and response policies and procedures. </w:t>
        </w:r>
      </w:ins>
    </w:p>
    <w:p w:rsidR="0062201E" w:rsidRDefault="0062201E" w:rsidP="00FF268C">
      <w:pPr>
        <w:rPr>
          <w:ins w:id="508" w:author="Sallee, Tina E." w:date="2014-10-21T14:51:00Z"/>
        </w:rPr>
      </w:pPr>
    </w:p>
    <w:p w:rsidR="00FF268C" w:rsidRDefault="00FF268C" w:rsidP="00FF268C">
      <w:pPr>
        <w:pStyle w:val="Heading2"/>
        <w:spacing w:line="276" w:lineRule="auto"/>
        <w:rPr>
          <w:ins w:id="509" w:author="Sallee, Tina E." w:date="2014-10-21T14:51:00Z"/>
          <w:rFonts w:eastAsia="Batang"/>
          <w:sz w:val="22"/>
          <w:szCs w:val="22"/>
          <w:u w:val="single"/>
        </w:rPr>
      </w:pPr>
      <w:ins w:id="510" w:author="Sallee, Tina E." w:date="2014-10-21T14:51:00Z">
        <w:r>
          <w:rPr>
            <w:rFonts w:eastAsia="Batang"/>
            <w:sz w:val="22"/>
            <w:szCs w:val="22"/>
            <w:u w:val="single"/>
          </w:rPr>
          <w:t>Standard number here:  115.233 (a)-(e</w:t>
        </w:r>
        <w:proofErr w:type="gramStart"/>
        <w:r>
          <w:rPr>
            <w:rFonts w:eastAsia="Batang"/>
            <w:sz w:val="22"/>
            <w:szCs w:val="22"/>
            <w:u w:val="single"/>
          </w:rPr>
          <w:t>)  Resident</w:t>
        </w:r>
        <w:proofErr w:type="gramEnd"/>
        <w:r>
          <w:rPr>
            <w:rFonts w:eastAsia="Batang"/>
            <w:sz w:val="22"/>
            <w:szCs w:val="22"/>
            <w:u w:val="single"/>
          </w:rPr>
          <w:t xml:space="preserve"> education.</w:t>
        </w:r>
      </w:ins>
    </w:p>
    <w:p w:rsidR="00FF268C" w:rsidRDefault="0062201E" w:rsidP="00FF268C">
      <w:pPr>
        <w:rPr>
          <w:ins w:id="511" w:author="Sallee, Tina E." w:date="2014-10-21T14:51:00Z"/>
        </w:rPr>
      </w:pPr>
      <w:ins w:id="512" w:author="Sallee, Tina E." w:date="2015-02-20T13:59:00Z">
        <w:r>
          <w:t>0</w:t>
        </w:r>
      </w:ins>
      <w:ins w:id="513" w:author="Sallee, Tina E." w:date="2014-10-21T14:51:00Z">
        <w:r w:rsidR="00FF268C">
          <w:t xml:space="preserve"> Exceeds Standard (substantially exceeds requirement of standard)</w:t>
        </w:r>
      </w:ins>
    </w:p>
    <w:p w:rsidR="00FF268C" w:rsidRDefault="0062201E" w:rsidP="00FF268C">
      <w:pPr>
        <w:rPr>
          <w:ins w:id="514" w:author="Sallee, Tina E." w:date="2014-10-21T14:51:00Z"/>
        </w:rPr>
      </w:pPr>
      <w:ins w:id="515" w:author="Sallee, Tina E." w:date="2015-02-20T13:59:00Z">
        <w:r>
          <w:t>X</w:t>
        </w:r>
      </w:ins>
      <w:ins w:id="516" w:author="Sallee, Tina E." w:date="2014-10-21T14:51:00Z">
        <w:r w:rsidR="00FF268C">
          <w:t xml:space="preserve"> Meets Standard (substantial compliance; complies in all material ways with the standard for the relevant review period)</w:t>
        </w:r>
      </w:ins>
    </w:p>
    <w:p w:rsidR="00FF268C" w:rsidRDefault="00FF268C" w:rsidP="00FF268C">
      <w:pPr>
        <w:rPr>
          <w:ins w:id="517" w:author="Sallee, Tina E." w:date="2014-10-21T14:51:00Z"/>
        </w:rPr>
      </w:pPr>
      <w:ins w:id="518" w:author="Sallee, Tina E." w:date="2014-10-21T14:51:00Z">
        <w:r>
          <w:t>0 Does Not Meet Standard (requires corrective action)</w:t>
        </w:r>
      </w:ins>
    </w:p>
    <w:p w:rsidR="00FF268C" w:rsidRDefault="00FF268C" w:rsidP="00FF268C">
      <w:pPr>
        <w:rPr>
          <w:ins w:id="519" w:author="Sallee, Tina E." w:date="2014-10-21T14:51:00Z"/>
        </w:rPr>
      </w:pPr>
      <w:ins w:id="520" w:author="Sallee, Tina E." w:date="2014-10-21T14:51:00Z">
        <w:r>
          <w:rPr>
            <w:b/>
          </w:rPr>
          <w:t xml:space="preserve">Auditor comments, including corrective actions needed if does not meet standard: </w:t>
        </w:r>
        <w:r>
          <w:t xml:space="preserve">The agency/facility policy is thorough and mirrors the PREA language.  PREA education is conducted during intake </w:t>
        </w:r>
        <w:proofErr w:type="gramStart"/>
        <w:r>
          <w:t>with  pamphlets</w:t>
        </w:r>
        <w:proofErr w:type="gramEnd"/>
        <w:r>
          <w:t>, posters on bulletin boards, notices posted by pay phones and documentation of the resident participation in these education sessions with resident signatures verifying they understand the agency’s zero-tolerance policy regarding sexual abuse and sexual harassment.  Residents acknowledged during interviews they do receive the education upon entering the program, that they understood their rights to be free from sexual abuse and sexual harassment and their right to be free from retaliation for reporting such incidents.  The agency does provide residents education in formats accessible to all, including those who are limited English proficient or handicapped (but there were no residents to interview at this time with either condition).</w:t>
        </w:r>
      </w:ins>
    </w:p>
    <w:p w:rsidR="00FF268C" w:rsidRDefault="00FF268C" w:rsidP="00FF268C">
      <w:pPr>
        <w:pStyle w:val="Heading2"/>
        <w:spacing w:line="276" w:lineRule="auto"/>
        <w:rPr>
          <w:ins w:id="521" w:author="Sallee, Tina E." w:date="2014-10-21T14:51:00Z"/>
          <w:rFonts w:eastAsia="Batang"/>
          <w:sz w:val="22"/>
          <w:szCs w:val="22"/>
          <w:u w:val="single"/>
        </w:rPr>
      </w:pPr>
      <w:ins w:id="522" w:author="Sallee, Tina E." w:date="2014-10-21T14:51:00Z">
        <w:r>
          <w:rPr>
            <w:rFonts w:eastAsia="Batang"/>
            <w:sz w:val="22"/>
            <w:szCs w:val="22"/>
            <w:u w:val="single"/>
          </w:rPr>
          <w:t xml:space="preserve">Standard number here:  </w:t>
        </w:r>
        <w:proofErr w:type="gramStart"/>
        <w:r>
          <w:rPr>
            <w:rFonts w:eastAsia="Batang"/>
            <w:sz w:val="22"/>
            <w:szCs w:val="22"/>
            <w:u w:val="single"/>
          </w:rPr>
          <w:t>115.234  (</w:t>
        </w:r>
        <w:proofErr w:type="gramEnd"/>
        <w:r>
          <w:rPr>
            <w:rFonts w:eastAsia="Batang"/>
            <w:sz w:val="22"/>
            <w:szCs w:val="22"/>
            <w:u w:val="single"/>
          </w:rPr>
          <w:t>a)–(d)  Specialized training:  Investigations.</w:t>
        </w:r>
      </w:ins>
    </w:p>
    <w:p w:rsidR="00FF268C" w:rsidRDefault="00FF268C" w:rsidP="00FF268C">
      <w:pPr>
        <w:rPr>
          <w:ins w:id="523" w:author="Sallee, Tina E." w:date="2014-10-21T14:51:00Z"/>
        </w:rPr>
      </w:pPr>
      <w:ins w:id="524" w:author="Sallee, Tina E." w:date="2014-10-21T14:51:00Z">
        <w:r>
          <w:t>0 Exceeds Standard (substantially exceeds requirement of standard)</w:t>
        </w:r>
      </w:ins>
    </w:p>
    <w:p w:rsidR="00FF268C" w:rsidRDefault="00FF268C" w:rsidP="00FF268C">
      <w:pPr>
        <w:rPr>
          <w:ins w:id="525" w:author="Sallee, Tina E." w:date="2014-10-21T14:51:00Z"/>
        </w:rPr>
      </w:pPr>
      <w:ins w:id="526"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527" w:author="Sallee, Tina E." w:date="2014-10-21T14:51:00Z"/>
        </w:rPr>
      </w:pPr>
      <w:ins w:id="528" w:author="Sallee, Tina E." w:date="2014-10-21T14:51:00Z">
        <w:r>
          <w:t>0 Does Not Meet Standard (requires corrective action)</w:t>
        </w:r>
      </w:ins>
    </w:p>
    <w:p w:rsidR="00FF268C" w:rsidRDefault="00FF268C" w:rsidP="00FF268C">
      <w:pPr>
        <w:rPr>
          <w:ins w:id="529" w:author="Sallee, Tina E." w:date="2014-10-21T14:51:00Z"/>
        </w:rPr>
      </w:pPr>
      <w:ins w:id="530" w:author="Sallee, Tina E." w:date="2014-10-21T14:51:00Z">
        <w:r>
          <w:rPr>
            <w:b/>
          </w:rPr>
          <w:t xml:space="preserve">Auditor comments, including corrective actions needed if does not meet standard:  </w:t>
        </w:r>
        <w:r>
          <w:t xml:space="preserve">The </w:t>
        </w:r>
      </w:ins>
      <w:ins w:id="531" w:author="Sallee, Tina E." w:date="2015-02-20T14:02:00Z">
        <w:r w:rsidR="0062201E">
          <w:t>Kentucky Department of Corrections and/or the Kentucky State Police</w:t>
        </w:r>
      </w:ins>
      <w:ins w:id="532" w:author="Sallee, Tina E." w:date="2014-10-21T14:51:00Z">
        <w:r>
          <w:t xml:space="preserve"> handles the criminal investigations.  Both the </w:t>
        </w:r>
      </w:ins>
      <w:ins w:id="533" w:author="Sallee, Tina E." w:date="2015-02-20T14:02:00Z">
        <w:r w:rsidR="0062201E">
          <w:t xml:space="preserve">Facility </w:t>
        </w:r>
      </w:ins>
      <w:ins w:id="534" w:author="Sallee, Tina E." w:date="2014-10-21T14:51:00Z">
        <w:r>
          <w:t>Director</w:t>
        </w:r>
      </w:ins>
      <w:ins w:id="535" w:author="Sallee, Tina E." w:date="2015-07-23T13:35:00Z">
        <w:r w:rsidR="00836F60">
          <w:t>/PREA Coordinator</w:t>
        </w:r>
      </w:ins>
      <w:ins w:id="536" w:author="Sallee, Tina E." w:date="2014-10-21T14:51:00Z">
        <w:r>
          <w:t xml:space="preserve"> and </w:t>
        </w:r>
      </w:ins>
      <w:ins w:id="537" w:author="Sallee, Tina E." w:date="2015-03-21T12:43:00Z">
        <w:r w:rsidR="00A90177">
          <w:t>the Facility Assistant Director</w:t>
        </w:r>
      </w:ins>
      <w:ins w:id="538" w:author="Sallee, Tina E." w:date="2014-10-21T14:51:00Z">
        <w:r>
          <w:t xml:space="preserve"> during interviews confirmed they have completed training on investigations of allegations of sexual abuse and that training included:  techniques for interviewing sexual abuse victims, proper use of Miranda and </w:t>
        </w:r>
        <w:proofErr w:type="spellStart"/>
        <w:r>
          <w:t>Garrity</w:t>
        </w:r>
        <w:proofErr w:type="spellEnd"/>
        <w:r>
          <w:t xml:space="preserve"> warnings, sexual abuse evidence collection in confinement settings, and the criteria and evidence required to substantiate a case for administrative or prosecution referral but this facility does NOT conduct its own criminal investigations.  </w:t>
        </w:r>
      </w:ins>
    </w:p>
    <w:p w:rsidR="00FF268C" w:rsidRDefault="00FF268C" w:rsidP="00FF268C">
      <w:pPr>
        <w:pStyle w:val="Heading2"/>
        <w:spacing w:line="276" w:lineRule="auto"/>
        <w:rPr>
          <w:ins w:id="539" w:author="Sallee, Tina E." w:date="2014-10-21T14:51:00Z"/>
          <w:rFonts w:eastAsia="Batang"/>
          <w:sz w:val="22"/>
          <w:szCs w:val="22"/>
          <w:u w:val="single"/>
        </w:rPr>
      </w:pPr>
      <w:ins w:id="540" w:author="Sallee, Tina E." w:date="2014-10-21T14:51:00Z">
        <w:r>
          <w:rPr>
            <w:rFonts w:eastAsia="Batang"/>
            <w:sz w:val="22"/>
            <w:szCs w:val="22"/>
            <w:u w:val="single"/>
          </w:rPr>
          <w:lastRenderedPageBreak/>
          <w:t xml:space="preserve">Standard number here:  115.235 (a)-(d) Specialized training:  Medical and mental health care. </w:t>
        </w:r>
      </w:ins>
    </w:p>
    <w:p w:rsidR="00FF268C" w:rsidRDefault="00FF268C" w:rsidP="00FF268C">
      <w:pPr>
        <w:rPr>
          <w:ins w:id="541" w:author="Sallee, Tina E." w:date="2014-10-21T14:51:00Z"/>
        </w:rPr>
      </w:pPr>
      <w:ins w:id="542" w:author="Sallee, Tina E." w:date="2014-10-21T14:51:00Z">
        <w:r>
          <w:t>0 Exceeds Standard (substantially exceeds requirement of standard)</w:t>
        </w:r>
      </w:ins>
    </w:p>
    <w:p w:rsidR="00FF268C" w:rsidRDefault="0062201E" w:rsidP="00FF268C">
      <w:pPr>
        <w:rPr>
          <w:ins w:id="543" w:author="Sallee, Tina E." w:date="2014-10-21T14:51:00Z"/>
        </w:rPr>
      </w:pPr>
      <w:ins w:id="544" w:author="Sallee, Tina E." w:date="2015-02-20T14:03:00Z">
        <w:r>
          <w:t>0</w:t>
        </w:r>
      </w:ins>
      <w:ins w:id="545" w:author="Sallee, Tina E." w:date="2014-10-21T14:51:00Z">
        <w:r w:rsidR="00FF268C">
          <w:t xml:space="preserve"> Meets Standard (substantial compliance; complies in all material ways with the standard for the relevant review period)</w:t>
        </w:r>
      </w:ins>
    </w:p>
    <w:p w:rsidR="00FF268C" w:rsidRDefault="00FF268C" w:rsidP="00FF268C">
      <w:pPr>
        <w:rPr>
          <w:ins w:id="546" w:author="Sallee, Tina E." w:date="2015-02-20T14:03:00Z"/>
        </w:rPr>
      </w:pPr>
      <w:ins w:id="547" w:author="Sallee, Tina E." w:date="2014-10-21T14:51:00Z">
        <w:r>
          <w:t>0 Does Not Meet Standard (requires corrective action)</w:t>
        </w:r>
      </w:ins>
    </w:p>
    <w:p w:rsidR="0062201E" w:rsidRDefault="0062201E" w:rsidP="00FF268C">
      <w:pPr>
        <w:rPr>
          <w:ins w:id="548" w:author="Sallee, Tina E." w:date="2014-10-21T14:51:00Z"/>
        </w:rPr>
      </w:pPr>
      <w:ins w:id="549" w:author="Sallee, Tina E." w:date="2015-02-20T14:03:00Z">
        <w:r>
          <w:t>X Not Applicable</w:t>
        </w:r>
      </w:ins>
    </w:p>
    <w:p w:rsidR="00FF268C" w:rsidRDefault="00FF268C" w:rsidP="00FF268C">
      <w:pPr>
        <w:rPr>
          <w:ins w:id="550" w:author="Sallee, Tina E." w:date="2014-10-21T14:51:00Z"/>
        </w:rPr>
      </w:pPr>
      <w:ins w:id="551" w:author="Sallee, Tina E." w:date="2014-10-21T14:51:00Z">
        <w:r>
          <w:rPr>
            <w:b/>
          </w:rPr>
          <w:t xml:space="preserve">Auditor comments, including corrective actions needed if does not meet standard:  </w:t>
        </w:r>
      </w:ins>
      <w:ins w:id="552" w:author="Sallee, Tina E." w:date="2015-02-23T13:46:00Z">
        <w:r w:rsidR="007644AF">
          <w:t>N/A</w:t>
        </w:r>
      </w:ins>
      <w:ins w:id="553" w:author="Sallee, Tina E." w:date="2014-10-21T14:51:00Z">
        <w:r>
          <w:t>- does not employ nor have any full or part-time medical or mental health practitioners who work in the facility.</w:t>
        </w:r>
        <w:r>
          <w:rPr>
            <w:b/>
          </w:rPr>
          <w:t xml:space="preserve"> </w:t>
        </w:r>
      </w:ins>
    </w:p>
    <w:p w:rsidR="007644AF" w:rsidRDefault="007644AF" w:rsidP="00FF268C">
      <w:pPr>
        <w:pStyle w:val="Heading2"/>
        <w:spacing w:line="276" w:lineRule="auto"/>
        <w:rPr>
          <w:ins w:id="554" w:author="Sallee, Tina E." w:date="2015-02-23T13:46:00Z"/>
          <w:rFonts w:eastAsia="Batang"/>
          <w:sz w:val="22"/>
          <w:szCs w:val="22"/>
          <w:u w:val="single"/>
        </w:rPr>
      </w:pPr>
    </w:p>
    <w:p w:rsidR="00FF268C" w:rsidRDefault="00FF268C" w:rsidP="00FF268C">
      <w:pPr>
        <w:pStyle w:val="Heading2"/>
        <w:spacing w:line="276" w:lineRule="auto"/>
        <w:rPr>
          <w:ins w:id="555" w:author="Sallee, Tina E." w:date="2014-10-21T14:51:00Z"/>
          <w:rFonts w:eastAsia="Batang"/>
          <w:sz w:val="22"/>
          <w:szCs w:val="22"/>
          <w:u w:val="single"/>
        </w:rPr>
      </w:pPr>
      <w:ins w:id="556" w:author="Sallee, Tina E." w:date="2014-10-21T14:51:00Z">
        <w:r>
          <w:rPr>
            <w:rFonts w:eastAsia="Batang"/>
            <w:sz w:val="22"/>
            <w:szCs w:val="22"/>
            <w:u w:val="single"/>
          </w:rPr>
          <w:t>Standard number here:  115.241 (a)-(</w:t>
        </w:r>
        <w:proofErr w:type="spellStart"/>
        <w:r>
          <w:rPr>
            <w:rFonts w:eastAsia="Batang"/>
            <w:sz w:val="22"/>
            <w:szCs w:val="22"/>
            <w:u w:val="single"/>
          </w:rPr>
          <w:t>i</w:t>
        </w:r>
        <w:proofErr w:type="spellEnd"/>
        <w:r>
          <w:rPr>
            <w:rFonts w:eastAsia="Batang"/>
            <w:sz w:val="22"/>
            <w:szCs w:val="22"/>
            <w:u w:val="single"/>
          </w:rPr>
          <w:t xml:space="preserve">) </w:t>
        </w:r>
        <w:proofErr w:type="gramStart"/>
        <w:r>
          <w:rPr>
            <w:rFonts w:eastAsia="Batang"/>
            <w:sz w:val="22"/>
            <w:szCs w:val="22"/>
            <w:u w:val="single"/>
          </w:rPr>
          <w:t>Screening</w:t>
        </w:r>
        <w:proofErr w:type="gramEnd"/>
        <w:r>
          <w:rPr>
            <w:rFonts w:eastAsia="Batang"/>
            <w:sz w:val="22"/>
            <w:szCs w:val="22"/>
            <w:u w:val="single"/>
          </w:rPr>
          <w:t xml:space="preserve"> for Risk of Sexual Victimization and Abusiveness:  Screening for risk of victimization and abusiveness.</w:t>
        </w:r>
      </w:ins>
    </w:p>
    <w:p w:rsidR="00FF268C" w:rsidRDefault="00FF268C" w:rsidP="00FF268C">
      <w:pPr>
        <w:rPr>
          <w:ins w:id="557" w:author="Sallee, Tina E." w:date="2014-10-21T14:51:00Z"/>
        </w:rPr>
      </w:pPr>
      <w:ins w:id="558" w:author="Sallee, Tina E." w:date="2014-10-21T14:51:00Z">
        <w:r>
          <w:t>0 Exceeds Standard (substantially exceeds requirement of standard)</w:t>
        </w:r>
      </w:ins>
    </w:p>
    <w:p w:rsidR="00FF268C" w:rsidRDefault="00FF268C" w:rsidP="00FF268C">
      <w:pPr>
        <w:rPr>
          <w:ins w:id="559" w:author="Sallee, Tina E." w:date="2014-10-21T14:51:00Z"/>
        </w:rPr>
      </w:pPr>
      <w:ins w:id="560"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561" w:author="Sallee, Tina E." w:date="2014-10-21T14:51:00Z"/>
        </w:rPr>
      </w:pPr>
      <w:ins w:id="562" w:author="Sallee, Tina E." w:date="2014-10-21T14:51:00Z">
        <w:r>
          <w:t>0 Does Not Meet Standard (requires corrective action)</w:t>
        </w:r>
      </w:ins>
    </w:p>
    <w:p w:rsidR="00FF268C" w:rsidRDefault="00FF268C" w:rsidP="00FF268C">
      <w:pPr>
        <w:rPr>
          <w:ins w:id="563" w:author="Sallee, Tina E." w:date="2014-10-21T14:51:00Z"/>
        </w:rPr>
      </w:pPr>
      <w:ins w:id="564" w:author="Sallee, Tina E." w:date="2014-10-21T14:51:00Z">
        <w:r>
          <w:rPr>
            <w:b/>
          </w:rPr>
          <w:t xml:space="preserve">Auditor comments, including corrective actions needed if does not meet standard:  </w:t>
        </w:r>
        <w:r>
          <w:t>Residents are screened during intake for risk of sexual victimization and sexually abusive behavior.  Screening instrument contains all 9 criteria to assess residents for risk of sexual victimization and sexually abusive behavior. Documentation of the screening instrument is maintained in each resident file and the facility   reassesses the resident’s risk of victimization or abusiveness based upon any additional, relevant information received by the facility since the intake screening.   No resident reported to the auditor that their personal information was used in any exploitative or inappropriate way.</w:t>
        </w:r>
      </w:ins>
    </w:p>
    <w:p w:rsidR="00FF268C" w:rsidRDefault="00FF268C" w:rsidP="00FF268C">
      <w:pPr>
        <w:pStyle w:val="Heading2"/>
        <w:spacing w:line="276" w:lineRule="auto"/>
        <w:rPr>
          <w:ins w:id="565" w:author="Sallee, Tina E." w:date="2014-10-21T14:51:00Z"/>
          <w:rFonts w:ascii="Calibri" w:eastAsia="Batang" w:hAnsi="Calibri"/>
          <w:sz w:val="22"/>
          <w:szCs w:val="22"/>
        </w:rPr>
      </w:pPr>
    </w:p>
    <w:p w:rsidR="007644AF" w:rsidRDefault="007644AF" w:rsidP="00FF268C">
      <w:pPr>
        <w:pStyle w:val="Heading2"/>
        <w:spacing w:line="276" w:lineRule="auto"/>
        <w:rPr>
          <w:ins w:id="566" w:author="Sallee, Tina E." w:date="2015-02-23T13:46:00Z"/>
          <w:rFonts w:eastAsia="Batang"/>
          <w:sz w:val="22"/>
          <w:szCs w:val="22"/>
          <w:u w:val="single"/>
        </w:rPr>
      </w:pPr>
    </w:p>
    <w:p w:rsidR="00FF268C" w:rsidRDefault="00FF268C" w:rsidP="00FF268C">
      <w:pPr>
        <w:pStyle w:val="Heading2"/>
        <w:spacing w:line="276" w:lineRule="auto"/>
        <w:rPr>
          <w:ins w:id="567" w:author="Sallee, Tina E." w:date="2014-10-21T14:51:00Z"/>
          <w:rFonts w:eastAsia="Batang"/>
          <w:sz w:val="22"/>
          <w:szCs w:val="22"/>
          <w:u w:val="single"/>
        </w:rPr>
      </w:pPr>
      <w:ins w:id="568" w:author="Sallee, Tina E." w:date="2014-10-21T14:51:00Z">
        <w:r>
          <w:rPr>
            <w:rFonts w:eastAsia="Batang"/>
            <w:sz w:val="22"/>
            <w:szCs w:val="22"/>
            <w:u w:val="single"/>
          </w:rPr>
          <w:t>Standard number here:  115.242 (a)-(f) Use of screening information.</w:t>
        </w:r>
      </w:ins>
    </w:p>
    <w:p w:rsidR="00FF268C" w:rsidRDefault="00FF268C" w:rsidP="00FF268C">
      <w:pPr>
        <w:rPr>
          <w:ins w:id="569" w:author="Sallee, Tina E." w:date="2014-10-21T14:51:00Z"/>
        </w:rPr>
      </w:pPr>
      <w:ins w:id="570" w:author="Sallee, Tina E." w:date="2014-10-21T14:51:00Z">
        <w:r>
          <w:t>0 Exceeds Standard (substantially exceeds requirement of standard)</w:t>
        </w:r>
      </w:ins>
    </w:p>
    <w:p w:rsidR="00FF268C" w:rsidRDefault="00FF268C" w:rsidP="00FF268C">
      <w:pPr>
        <w:rPr>
          <w:ins w:id="571" w:author="Sallee, Tina E." w:date="2014-10-21T14:51:00Z"/>
        </w:rPr>
      </w:pPr>
      <w:ins w:id="572"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573" w:author="Sallee, Tina E." w:date="2014-10-21T14:58:00Z"/>
          <w:b/>
        </w:rPr>
      </w:pPr>
      <w:ins w:id="574" w:author="Sallee, Tina E." w:date="2014-10-21T14:51:00Z">
        <w:r>
          <w:t>0 Does Not Meet Standard (requires corrective action)</w:t>
        </w:r>
      </w:ins>
    </w:p>
    <w:p w:rsidR="00FF268C" w:rsidRDefault="00FF268C" w:rsidP="00FF268C">
      <w:pPr>
        <w:rPr>
          <w:ins w:id="575" w:author="Sallee, Tina E." w:date="2014-10-21T14:51:00Z"/>
        </w:rPr>
      </w:pPr>
      <w:ins w:id="576" w:author="Sallee, Tina E." w:date="2014-10-21T14:51:00Z">
        <w:r>
          <w:rPr>
            <w:b/>
          </w:rPr>
          <w:t xml:space="preserve">Auditor comments, including corrective actions needed if does not meet standard:  </w:t>
        </w:r>
        <w:r>
          <w:t xml:space="preserve">Documentation and staff interviews indicate that the agency policy reflects PREA language.  The agency uses information from the risk screening required by 115.241 to decide housing and program assignments with the goal of keeping all residents safe.   To date there have been NO transgender or intersex resident’s admitted to the program but staff receive training for the possibility in future if the need should arise regarding separate shower/housing/and programming assignments. </w:t>
        </w:r>
      </w:ins>
    </w:p>
    <w:p w:rsidR="00FF268C" w:rsidRDefault="00FF268C" w:rsidP="00FF268C">
      <w:pPr>
        <w:pStyle w:val="Heading2"/>
        <w:spacing w:line="276" w:lineRule="auto"/>
        <w:rPr>
          <w:ins w:id="577" w:author="Sallee, Tina E." w:date="2014-10-21T14:56:00Z"/>
          <w:rFonts w:eastAsia="Batang"/>
          <w:sz w:val="22"/>
          <w:szCs w:val="22"/>
          <w:u w:val="single"/>
        </w:rPr>
      </w:pPr>
    </w:p>
    <w:p w:rsidR="007644AF" w:rsidRDefault="007644AF" w:rsidP="00FF268C">
      <w:pPr>
        <w:pStyle w:val="Heading2"/>
        <w:spacing w:line="276" w:lineRule="auto"/>
        <w:rPr>
          <w:ins w:id="578" w:author="Sallee, Tina E." w:date="2015-02-23T13:46:00Z"/>
          <w:rFonts w:eastAsia="Batang"/>
          <w:sz w:val="22"/>
          <w:szCs w:val="22"/>
          <w:u w:val="single"/>
        </w:rPr>
      </w:pPr>
    </w:p>
    <w:p w:rsidR="00FF268C" w:rsidRDefault="00FF268C" w:rsidP="00FF268C">
      <w:pPr>
        <w:pStyle w:val="Heading2"/>
        <w:spacing w:line="276" w:lineRule="auto"/>
        <w:rPr>
          <w:ins w:id="579" w:author="Sallee, Tina E." w:date="2014-10-21T14:51:00Z"/>
          <w:rFonts w:eastAsia="Batang"/>
          <w:sz w:val="22"/>
          <w:szCs w:val="22"/>
          <w:u w:val="single"/>
        </w:rPr>
      </w:pPr>
      <w:ins w:id="580" w:author="Sallee, Tina E." w:date="2014-10-21T14:51:00Z">
        <w:r>
          <w:rPr>
            <w:rFonts w:eastAsia="Batang"/>
            <w:sz w:val="22"/>
            <w:szCs w:val="22"/>
            <w:u w:val="single"/>
          </w:rPr>
          <w:lastRenderedPageBreak/>
          <w:t>Standard number here: 115.251 (a)-(d) Reporting:  Resident reporting.</w:t>
        </w:r>
      </w:ins>
    </w:p>
    <w:p w:rsidR="00FF268C" w:rsidRDefault="00FF268C" w:rsidP="00FF268C">
      <w:pPr>
        <w:rPr>
          <w:ins w:id="581" w:author="Sallee, Tina E." w:date="2014-10-21T14:51:00Z"/>
        </w:rPr>
      </w:pPr>
      <w:ins w:id="582" w:author="Sallee, Tina E." w:date="2014-10-21T14:51:00Z">
        <w:r>
          <w:t>0 Exceeds Standard (substantially exceeds requirement of standard)</w:t>
        </w:r>
      </w:ins>
    </w:p>
    <w:p w:rsidR="00FF268C" w:rsidRDefault="00FF268C" w:rsidP="00FF268C">
      <w:pPr>
        <w:rPr>
          <w:ins w:id="583" w:author="Sallee, Tina E." w:date="2014-10-21T14:51:00Z"/>
        </w:rPr>
      </w:pPr>
      <w:ins w:id="584"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585" w:author="Sallee, Tina E." w:date="2014-10-21T14:51:00Z"/>
        </w:rPr>
      </w:pPr>
      <w:ins w:id="586" w:author="Sallee, Tina E." w:date="2014-10-21T14:51:00Z">
        <w:r>
          <w:t>0 Does Not Meet Standard (requires corrective action)</w:t>
        </w:r>
      </w:ins>
    </w:p>
    <w:p w:rsidR="00FF268C" w:rsidRDefault="00FF268C" w:rsidP="00FF268C">
      <w:pPr>
        <w:rPr>
          <w:ins w:id="587" w:author="Sallee, Tina E." w:date="2014-10-21T14:51:00Z"/>
        </w:rPr>
      </w:pPr>
      <w:ins w:id="588" w:author="Sallee, Tina E." w:date="2014-10-21T14:51:00Z">
        <w:r>
          <w:rPr>
            <w:b/>
          </w:rPr>
          <w:t xml:space="preserve">Auditor comments, including corrective actions needed if does not meet standard: </w:t>
        </w:r>
        <w:r>
          <w:t xml:space="preserve">Documentation, staff interviews and resident interviews indicate that the agency policy mirrors PREA language.  Residents have multiple internal and external ways to privately report sexual abuse and sexual harassment, retaliation by other residents or staff for reporting sexual abuse and sexual harassment and/or staff neglect or violation of responsibilities that may have contributed to such reports.  Staff will accept reports made verbally, in writing, anonymously, and from third parties and promptly document any report.       </w:t>
        </w:r>
      </w:ins>
    </w:p>
    <w:p w:rsidR="00FF268C" w:rsidRDefault="00FF268C" w:rsidP="00FF268C">
      <w:pPr>
        <w:pStyle w:val="Heading2"/>
        <w:spacing w:line="276" w:lineRule="auto"/>
        <w:rPr>
          <w:ins w:id="589" w:author="Sallee, Tina E." w:date="2014-10-21T14:51:00Z"/>
          <w:rFonts w:eastAsia="Batang"/>
          <w:sz w:val="22"/>
          <w:szCs w:val="22"/>
          <w:u w:val="single"/>
        </w:rPr>
      </w:pPr>
    </w:p>
    <w:p w:rsidR="00A90177" w:rsidRDefault="00A90177" w:rsidP="00FF268C">
      <w:pPr>
        <w:pStyle w:val="Heading2"/>
        <w:spacing w:line="276" w:lineRule="auto"/>
        <w:rPr>
          <w:ins w:id="590" w:author="Sallee, Tina E." w:date="2015-03-21T12:46:00Z"/>
          <w:rFonts w:eastAsia="Batang"/>
          <w:sz w:val="22"/>
          <w:szCs w:val="22"/>
          <w:u w:val="single"/>
        </w:rPr>
      </w:pPr>
    </w:p>
    <w:p w:rsidR="00FF268C" w:rsidRDefault="00FF268C" w:rsidP="00FF268C">
      <w:pPr>
        <w:pStyle w:val="Heading2"/>
        <w:spacing w:line="276" w:lineRule="auto"/>
        <w:rPr>
          <w:ins w:id="591" w:author="Sallee, Tina E." w:date="2014-10-21T14:51:00Z"/>
          <w:rFonts w:eastAsia="Batang"/>
          <w:sz w:val="22"/>
          <w:szCs w:val="22"/>
          <w:u w:val="single"/>
        </w:rPr>
      </w:pPr>
      <w:ins w:id="592" w:author="Sallee, Tina E." w:date="2014-10-21T14:51:00Z">
        <w:r>
          <w:rPr>
            <w:rFonts w:eastAsia="Batang"/>
            <w:sz w:val="22"/>
            <w:szCs w:val="22"/>
            <w:u w:val="single"/>
          </w:rPr>
          <w:t>Standard number here:  115.252 (a)-(g) Exhaustion of administrative remedies.</w:t>
        </w:r>
      </w:ins>
    </w:p>
    <w:p w:rsidR="00FF268C" w:rsidRDefault="00FF268C" w:rsidP="00FF268C">
      <w:pPr>
        <w:rPr>
          <w:ins w:id="593" w:author="Sallee, Tina E." w:date="2014-10-21T14:51:00Z"/>
        </w:rPr>
      </w:pPr>
      <w:ins w:id="594" w:author="Sallee, Tina E." w:date="2014-10-21T14:51:00Z">
        <w:r>
          <w:t>0 Exceeds Standard (substantially exceeds requirement of standard)</w:t>
        </w:r>
      </w:ins>
    </w:p>
    <w:p w:rsidR="00FF268C" w:rsidRDefault="00FF268C" w:rsidP="00FF268C">
      <w:pPr>
        <w:rPr>
          <w:ins w:id="595" w:author="Sallee, Tina E." w:date="2014-10-21T14:51:00Z"/>
        </w:rPr>
      </w:pPr>
      <w:ins w:id="596"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597" w:author="Sallee, Tina E." w:date="2014-10-21T14:51:00Z"/>
        </w:rPr>
      </w:pPr>
      <w:ins w:id="598" w:author="Sallee, Tina E." w:date="2014-10-21T14:51:00Z">
        <w:r>
          <w:t>0 Does Not Meet Standard (requires corrective action)</w:t>
        </w:r>
      </w:ins>
    </w:p>
    <w:p w:rsidR="00FF268C" w:rsidRDefault="00FF268C" w:rsidP="00FF268C">
      <w:pPr>
        <w:rPr>
          <w:ins w:id="599" w:author="Sallee, Tina E." w:date="2014-10-21T14:51:00Z"/>
          <w:b/>
        </w:rPr>
      </w:pPr>
      <w:ins w:id="600" w:author="Sallee, Tina E." w:date="2014-10-21T14:51:00Z">
        <w:r>
          <w:rPr>
            <w:b/>
          </w:rPr>
          <w:t xml:space="preserve">Auditor comments, including corrective actions needed if does not meet standard:   </w:t>
        </w:r>
        <w:r>
          <w:t xml:space="preserve">The agency has an administrative procedure for dealing with resident grievances regarding sexual abuse.  Policy is also in line with expectations in subsections.     </w:t>
        </w:r>
      </w:ins>
    </w:p>
    <w:p w:rsidR="00A90177" w:rsidRDefault="00A90177" w:rsidP="00FF268C">
      <w:pPr>
        <w:pStyle w:val="Heading2"/>
        <w:spacing w:line="276" w:lineRule="auto"/>
        <w:rPr>
          <w:ins w:id="601" w:author="Sallee, Tina E." w:date="2015-03-21T12:46:00Z"/>
          <w:rFonts w:eastAsia="Batang"/>
          <w:sz w:val="22"/>
          <w:szCs w:val="22"/>
          <w:u w:val="single"/>
        </w:rPr>
      </w:pPr>
    </w:p>
    <w:p w:rsidR="00A90177" w:rsidRDefault="00A90177" w:rsidP="00FF268C">
      <w:pPr>
        <w:pStyle w:val="Heading2"/>
        <w:spacing w:line="276" w:lineRule="auto"/>
        <w:rPr>
          <w:ins w:id="602" w:author="Sallee, Tina E." w:date="2015-03-21T12:46:00Z"/>
          <w:rFonts w:eastAsia="Batang"/>
          <w:sz w:val="22"/>
          <w:szCs w:val="22"/>
          <w:u w:val="single"/>
        </w:rPr>
      </w:pPr>
    </w:p>
    <w:p w:rsidR="00FF268C" w:rsidRDefault="00FF268C" w:rsidP="00FF268C">
      <w:pPr>
        <w:pStyle w:val="Heading2"/>
        <w:spacing w:line="276" w:lineRule="auto"/>
        <w:rPr>
          <w:ins w:id="603" w:author="Sallee, Tina E." w:date="2014-10-21T14:51:00Z"/>
          <w:rFonts w:eastAsia="Batang"/>
          <w:sz w:val="22"/>
          <w:szCs w:val="22"/>
          <w:u w:val="single"/>
        </w:rPr>
      </w:pPr>
      <w:ins w:id="604" w:author="Sallee, Tina E." w:date="2014-10-21T14:51:00Z">
        <w:r>
          <w:rPr>
            <w:rFonts w:eastAsia="Batang"/>
            <w:sz w:val="22"/>
            <w:szCs w:val="22"/>
            <w:u w:val="single"/>
          </w:rPr>
          <w:t>Standard number here:  115.253 (a)-(c</w:t>
        </w:r>
        <w:proofErr w:type="gramStart"/>
        <w:r>
          <w:rPr>
            <w:rFonts w:eastAsia="Batang"/>
            <w:sz w:val="22"/>
            <w:szCs w:val="22"/>
            <w:u w:val="single"/>
          </w:rPr>
          <w:t>)  Resident</w:t>
        </w:r>
        <w:proofErr w:type="gramEnd"/>
        <w:r>
          <w:rPr>
            <w:rFonts w:eastAsia="Batang"/>
            <w:sz w:val="22"/>
            <w:szCs w:val="22"/>
            <w:u w:val="single"/>
          </w:rPr>
          <w:t xml:space="preserve"> access to outside confidential support services.</w:t>
        </w:r>
      </w:ins>
    </w:p>
    <w:p w:rsidR="00FF268C" w:rsidRDefault="00FF268C" w:rsidP="00FF268C">
      <w:pPr>
        <w:rPr>
          <w:ins w:id="605" w:author="Sallee, Tina E." w:date="2014-10-21T14:51:00Z"/>
        </w:rPr>
      </w:pPr>
      <w:ins w:id="606" w:author="Sallee, Tina E." w:date="2014-10-21T14:51:00Z">
        <w:r>
          <w:t>0 Exceeds Standard (substantially exceeds requirement of standard)</w:t>
        </w:r>
      </w:ins>
    </w:p>
    <w:p w:rsidR="00FF268C" w:rsidRDefault="00FF268C" w:rsidP="00FF268C">
      <w:pPr>
        <w:rPr>
          <w:ins w:id="607" w:author="Sallee, Tina E." w:date="2014-10-21T14:51:00Z"/>
        </w:rPr>
      </w:pPr>
      <w:ins w:id="608"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609" w:author="Sallee, Tina E." w:date="2014-10-21T14:51:00Z"/>
        </w:rPr>
      </w:pPr>
      <w:ins w:id="610" w:author="Sallee, Tina E." w:date="2014-10-21T14:51:00Z">
        <w:r>
          <w:t>0 Does Not Meet Standard (requires corrective action)</w:t>
        </w:r>
      </w:ins>
    </w:p>
    <w:p w:rsidR="00FF268C" w:rsidRDefault="00FF268C" w:rsidP="00FF268C">
      <w:pPr>
        <w:rPr>
          <w:ins w:id="611" w:author="Sallee, Tina E." w:date="2014-10-21T14:51:00Z"/>
        </w:rPr>
      </w:pPr>
      <w:ins w:id="612" w:author="Sallee, Tina E." w:date="2014-10-21T14:51:00Z">
        <w:r>
          <w:rPr>
            <w:b/>
          </w:rPr>
          <w:t xml:space="preserve">Auditor comments, including corrective actions needed if does not meet standard:  </w:t>
        </w:r>
        <w:r>
          <w:t xml:space="preserve">Policy, procedures and practice is in line with subsections as evidenced by documentation </w:t>
        </w:r>
      </w:ins>
      <w:ins w:id="613" w:author="Sallee, Tina E." w:date="2015-02-20T14:07:00Z">
        <w:r w:rsidR="00BE716D">
          <w:t xml:space="preserve">and </w:t>
        </w:r>
      </w:ins>
      <w:ins w:id="614" w:author="Sallee, Tina E." w:date="2014-10-21T14:51:00Z">
        <w:r>
          <w:t>by staff and resident interviews conducted.</w:t>
        </w:r>
      </w:ins>
    </w:p>
    <w:p w:rsidR="00A90177" w:rsidRDefault="00A90177" w:rsidP="00FF268C">
      <w:pPr>
        <w:pStyle w:val="Heading2"/>
        <w:spacing w:line="276" w:lineRule="auto"/>
        <w:rPr>
          <w:ins w:id="615" w:author="Sallee, Tina E." w:date="2015-03-21T12:46:00Z"/>
          <w:rFonts w:eastAsia="Batang"/>
          <w:sz w:val="22"/>
          <w:szCs w:val="22"/>
          <w:u w:val="single"/>
        </w:rPr>
      </w:pPr>
    </w:p>
    <w:p w:rsidR="00A90177" w:rsidRDefault="00A90177" w:rsidP="00FF268C">
      <w:pPr>
        <w:pStyle w:val="Heading2"/>
        <w:spacing w:line="276" w:lineRule="auto"/>
        <w:rPr>
          <w:ins w:id="616" w:author="Sallee, Tina E." w:date="2015-03-21T12:46:00Z"/>
          <w:rFonts w:eastAsia="Batang"/>
          <w:sz w:val="22"/>
          <w:szCs w:val="22"/>
          <w:u w:val="single"/>
        </w:rPr>
      </w:pPr>
    </w:p>
    <w:p w:rsidR="00A90177" w:rsidRDefault="00A90177" w:rsidP="00FF268C">
      <w:pPr>
        <w:pStyle w:val="Heading2"/>
        <w:spacing w:line="276" w:lineRule="auto"/>
        <w:rPr>
          <w:ins w:id="617" w:author="Sallee, Tina E." w:date="2015-03-21T12:46:00Z"/>
          <w:rFonts w:eastAsia="Batang"/>
          <w:sz w:val="22"/>
          <w:szCs w:val="22"/>
          <w:u w:val="single"/>
        </w:rPr>
      </w:pPr>
    </w:p>
    <w:p w:rsidR="00A90177" w:rsidRDefault="00A90177" w:rsidP="00FF268C">
      <w:pPr>
        <w:pStyle w:val="Heading2"/>
        <w:spacing w:line="276" w:lineRule="auto"/>
        <w:rPr>
          <w:ins w:id="618" w:author="Sallee, Tina E." w:date="2015-03-21T12:46:00Z"/>
          <w:rFonts w:eastAsia="Batang"/>
          <w:sz w:val="22"/>
          <w:szCs w:val="22"/>
          <w:u w:val="single"/>
        </w:rPr>
      </w:pPr>
    </w:p>
    <w:p w:rsidR="00A90177" w:rsidRDefault="00A90177" w:rsidP="00FF268C">
      <w:pPr>
        <w:pStyle w:val="Heading2"/>
        <w:spacing w:line="276" w:lineRule="auto"/>
        <w:rPr>
          <w:ins w:id="619" w:author="Sallee, Tina E." w:date="2015-03-21T12:46:00Z"/>
          <w:rFonts w:eastAsia="Batang"/>
          <w:sz w:val="22"/>
          <w:szCs w:val="22"/>
          <w:u w:val="single"/>
        </w:rPr>
      </w:pPr>
    </w:p>
    <w:p w:rsidR="00A90177" w:rsidRDefault="00A90177" w:rsidP="00FF268C">
      <w:pPr>
        <w:pStyle w:val="Heading2"/>
        <w:spacing w:line="276" w:lineRule="auto"/>
        <w:rPr>
          <w:ins w:id="620" w:author="Sallee, Tina E." w:date="2015-03-21T12:46:00Z"/>
          <w:rFonts w:eastAsia="Batang"/>
          <w:sz w:val="22"/>
          <w:szCs w:val="22"/>
          <w:u w:val="single"/>
        </w:rPr>
      </w:pPr>
    </w:p>
    <w:p w:rsidR="00FF268C" w:rsidRDefault="00FF268C" w:rsidP="00FF268C">
      <w:pPr>
        <w:pStyle w:val="Heading2"/>
        <w:spacing w:line="276" w:lineRule="auto"/>
        <w:rPr>
          <w:ins w:id="621" w:author="Sallee, Tina E." w:date="2014-10-21T14:51:00Z"/>
          <w:rFonts w:eastAsia="Batang"/>
          <w:sz w:val="22"/>
          <w:szCs w:val="22"/>
          <w:u w:val="single"/>
        </w:rPr>
      </w:pPr>
      <w:ins w:id="622" w:author="Sallee, Tina E." w:date="2014-10-21T14:51:00Z">
        <w:r>
          <w:rPr>
            <w:rFonts w:eastAsia="Batang"/>
            <w:sz w:val="22"/>
            <w:szCs w:val="22"/>
            <w:u w:val="single"/>
          </w:rPr>
          <w:lastRenderedPageBreak/>
          <w:t xml:space="preserve">Standard number here:  115.254 Third-party reporting. </w:t>
        </w:r>
      </w:ins>
    </w:p>
    <w:p w:rsidR="00FF268C" w:rsidRDefault="00FF268C" w:rsidP="00FF268C">
      <w:pPr>
        <w:rPr>
          <w:ins w:id="623" w:author="Sallee, Tina E." w:date="2014-10-21T14:51:00Z"/>
        </w:rPr>
      </w:pPr>
      <w:ins w:id="624" w:author="Sallee, Tina E." w:date="2014-10-21T14:51:00Z">
        <w:r>
          <w:t>0 Exceeds Standard (substantially exceeds requirement of standard)</w:t>
        </w:r>
      </w:ins>
    </w:p>
    <w:p w:rsidR="00FF268C" w:rsidRDefault="00FF268C" w:rsidP="00FF268C">
      <w:pPr>
        <w:rPr>
          <w:ins w:id="625" w:author="Sallee, Tina E." w:date="2014-10-21T14:51:00Z"/>
        </w:rPr>
      </w:pPr>
      <w:ins w:id="626"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627" w:author="Sallee, Tina E." w:date="2014-10-21T14:51:00Z"/>
        </w:rPr>
      </w:pPr>
      <w:ins w:id="628" w:author="Sallee, Tina E." w:date="2014-10-21T14:51:00Z">
        <w:r>
          <w:t>0 Does Not Meet Standard (requires corrective action)</w:t>
        </w:r>
      </w:ins>
    </w:p>
    <w:p w:rsidR="00FF268C" w:rsidRDefault="00FF268C" w:rsidP="00FF268C">
      <w:pPr>
        <w:rPr>
          <w:ins w:id="629" w:author="Sallee, Tina E." w:date="2014-10-21T14:51:00Z"/>
        </w:rPr>
      </w:pPr>
      <w:ins w:id="630" w:author="Sallee, Tina E." w:date="2014-10-21T14:51:00Z">
        <w:r>
          <w:rPr>
            <w:b/>
          </w:rPr>
          <w:t xml:space="preserve">Auditor comments, including corrective actions needed if does not meet standard: </w:t>
        </w:r>
        <w:r>
          <w:t>The agency and facility provides methods to receive third-party reports of resident sexual abuse or sexual harassment and publicly distributes the information on how to report sexual abuse and sexual harassment on behalf of a resident.</w:t>
        </w:r>
      </w:ins>
    </w:p>
    <w:p w:rsidR="00FF268C" w:rsidRDefault="00FF268C" w:rsidP="00FF268C">
      <w:pPr>
        <w:pStyle w:val="Heading2"/>
        <w:spacing w:line="276" w:lineRule="auto"/>
        <w:rPr>
          <w:ins w:id="631" w:author="Sallee, Tina E." w:date="2014-10-21T14:56:00Z"/>
          <w:rFonts w:eastAsia="Batang"/>
          <w:sz w:val="22"/>
          <w:szCs w:val="22"/>
          <w:u w:val="single"/>
        </w:rPr>
      </w:pPr>
    </w:p>
    <w:p w:rsidR="007644AF" w:rsidRDefault="007644AF" w:rsidP="00FF268C">
      <w:pPr>
        <w:pStyle w:val="Heading2"/>
        <w:spacing w:line="276" w:lineRule="auto"/>
        <w:rPr>
          <w:ins w:id="632" w:author="Sallee, Tina E." w:date="2015-02-23T13:47:00Z"/>
          <w:rFonts w:eastAsia="Batang"/>
          <w:sz w:val="22"/>
          <w:szCs w:val="22"/>
          <w:u w:val="single"/>
        </w:rPr>
      </w:pPr>
    </w:p>
    <w:p w:rsidR="00FF268C" w:rsidRDefault="00FF268C" w:rsidP="00FF268C">
      <w:pPr>
        <w:pStyle w:val="Heading2"/>
        <w:spacing w:line="276" w:lineRule="auto"/>
        <w:rPr>
          <w:ins w:id="633" w:author="Sallee, Tina E." w:date="2014-10-21T14:51:00Z"/>
          <w:rFonts w:eastAsia="Batang"/>
          <w:sz w:val="22"/>
          <w:szCs w:val="22"/>
          <w:u w:val="single"/>
        </w:rPr>
      </w:pPr>
      <w:ins w:id="634" w:author="Sallee, Tina E." w:date="2014-10-21T14:51:00Z">
        <w:r>
          <w:rPr>
            <w:rFonts w:eastAsia="Batang"/>
            <w:sz w:val="22"/>
            <w:szCs w:val="22"/>
            <w:u w:val="single"/>
          </w:rPr>
          <w:t>Standard number here:  115.261 (a)–(e) Official Response Following a Resident Report:  Staff and agency reporting duties.</w:t>
        </w:r>
      </w:ins>
    </w:p>
    <w:p w:rsidR="00FF268C" w:rsidRDefault="00FF268C" w:rsidP="00FF268C">
      <w:pPr>
        <w:rPr>
          <w:ins w:id="635" w:author="Sallee, Tina E." w:date="2014-10-21T14:51:00Z"/>
        </w:rPr>
      </w:pPr>
      <w:ins w:id="636" w:author="Sallee, Tina E." w:date="2014-10-21T14:51:00Z">
        <w:r>
          <w:t>0 Exceeds Standard (substantially exceeds requirement of standard)</w:t>
        </w:r>
      </w:ins>
    </w:p>
    <w:p w:rsidR="00FF268C" w:rsidRDefault="00FF268C" w:rsidP="00FF268C">
      <w:pPr>
        <w:rPr>
          <w:ins w:id="637" w:author="Sallee, Tina E." w:date="2014-10-21T14:51:00Z"/>
        </w:rPr>
      </w:pPr>
      <w:ins w:id="638"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639" w:author="Sallee, Tina E." w:date="2014-10-21T14:51:00Z"/>
        </w:rPr>
      </w:pPr>
      <w:ins w:id="640" w:author="Sallee, Tina E." w:date="2014-10-21T14:51:00Z">
        <w:r>
          <w:t>0 Does Not Meet Standard (requires corrective action)</w:t>
        </w:r>
      </w:ins>
    </w:p>
    <w:p w:rsidR="00FF268C" w:rsidRDefault="00FF268C" w:rsidP="00FF268C">
      <w:pPr>
        <w:rPr>
          <w:ins w:id="641" w:author="Sallee, Tina E." w:date="2014-10-21T14:51:00Z"/>
        </w:rPr>
      </w:pPr>
      <w:ins w:id="642" w:author="Sallee, Tina E." w:date="2014-10-21T14:51:00Z">
        <w:r>
          <w:rPr>
            <w:b/>
          </w:rPr>
          <w:t xml:space="preserve">Auditor comments, including corrective actions needed if does not meet standard:  </w:t>
        </w:r>
        <w:r>
          <w:t xml:space="preserve">Agency policy, procedures, and staff interviews confirm that staff are required to and would report allegations or suspicions immediately to the facility’s designated investigators/facility director.   </w:t>
        </w:r>
      </w:ins>
    </w:p>
    <w:p w:rsidR="00FF268C" w:rsidRDefault="00FF268C" w:rsidP="00FF268C">
      <w:pPr>
        <w:pStyle w:val="Heading2"/>
        <w:spacing w:line="276" w:lineRule="auto"/>
        <w:rPr>
          <w:ins w:id="643" w:author="Sallee, Tina E." w:date="2014-10-21T14:56:00Z"/>
          <w:rFonts w:eastAsia="Batang"/>
          <w:sz w:val="22"/>
          <w:szCs w:val="22"/>
          <w:u w:val="single"/>
        </w:rPr>
      </w:pPr>
    </w:p>
    <w:p w:rsidR="00FF268C" w:rsidRDefault="00FF268C" w:rsidP="00FF268C">
      <w:pPr>
        <w:pStyle w:val="Heading2"/>
        <w:spacing w:line="276" w:lineRule="auto"/>
        <w:rPr>
          <w:ins w:id="644" w:author="Sallee, Tina E." w:date="2014-10-21T14:56:00Z"/>
          <w:rFonts w:eastAsia="Batang"/>
          <w:sz w:val="22"/>
          <w:szCs w:val="22"/>
          <w:u w:val="single"/>
        </w:rPr>
      </w:pPr>
    </w:p>
    <w:p w:rsidR="00FF268C" w:rsidRDefault="00FF268C" w:rsidP="00FF268C">
      <w:pPr>
        <w:pStyle w:val="Heading2"/>
        <w:spacing w:line="276" w:lineRule="auto"/>
        <w:rPr>
          <w:ins w:id="645" w:author="Sallee, Tina E." w:date="2014-10-21T14:51:00Z"/>
          <w:rFonts w:eastAsia="Batang"/>
          <w:sz w:val="22"/>
          <w:szCs w:val="22"/>
          <w:u w:val="single"/>
        </w:rPr>
      </w:pPr>
      <w:ins w:id="646" w:author="Sallee, Tina E." w:date="2014-10-21T14:51:00Z">
        <w:r>
          <w:rPr>
            <w:rFonts w:eastAsia="Batang"/>
            <w:sz w:val="22"/>
            <w:szCs w:val="22"/>
            <w:u w:val="single"/>
          </w:rPr>
          <w:t>Standard number here:  115.262 Agency protection duties.</w:t>
        </w:r>
      </w:ins>
    </w:p>
    <w:p w:rsidR="00FF268C" w:rsidRDefault="00FF268C" w:rsidP="00FF268C">
      <w:pPr>
        <w:rPr>
          <w:ins w:id="647" w:author="Sallee, Tina E." w:date="2014-10-21T14:51:00Z"/>
        </w:rPr>
      </w:pPr>
      <w:ins w:id="648" w:author="Sallee, Tina E." w:date="2014-10-21T14:51:00Z">
        <w:r>
          <w:t>0 Exceeds Standard (substantially exceeds requirement of standard)</w:t>
        </w:r>
      </w:ins>
    </w:p>
    <w:p w:rsidR="00FF268C" w:rsidRDefault="00FF268C" w:rsidP="00FF268C">
      <w:pPr>
        <w:rPr>
          <w:ins w:id="649" w:author="Sallee, Tina E." w:date="2014-10-21T14:51:00Z"/>
        </w:rPr>
      </w:pPr>
      <w:ins w:id="650"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651" w:author="Sallee, Tina E." w:date="2014-10-21T14:51:00Z"/>
          <w:b/>
        </w:rPr>
      </w:pPr>
      <w:ins w:id="652" w:author="Sallee, Tina E." w:date="2014-10-21T14:51:00Z">
        <w:r>
          <w:t xml:space="preserve">0 Does Not Meet Standard (requires corrective action)  </w:t>
        </w:r>
      </w:ins>
    </w:p>
    <w:p w:rsidR="00FF268C" w:rsidRDefault="00FF268C" w:rsidP="00FF268C">
      <w:pPr>
        <w:rPr>
          <w:ins w:id="653" w:author="Sallee, Tina E." w:date="2014-10-21T14:51:00Z"/>
        </w:rPr>
      </w:pPr>
      <w:ins w:id="654" w:author="Sallee, Tina E." w:date="2014-10-21T14:51:00Z">
        <w:r>
          <w:rPr>
            <w:b/>
          </w:rPr>
          <w:t xml:space="preserve">Auditor comments, including corrective actions needed if does not meet standard:  </w:t>
        </w:r>
        <w:r>
          <w:t>Agency policy, procedures, and staff interviews confirm that when the agency or facility learns that a resident is subject to a substantial risk of imminent sexual abuse, it shall take immediate action to protect the resident.</w:t>
        </w:r>
      </w:ins>
    </w:p>
    <w:p w:rsidR="00FF268C" w:rsidRDefault="00FF268C" w:rsidP="00FF268C">
      <w:pPr>
        <w:pStyle w:val="Heading2"/>
        <w:spacing w:line="276" w:lineRule="auto"/>
        <w:rPr>
          <w:ins w:id="655" w:author="Sallee, Tina E." w:date="2014-10-21T14:56:00Z"/>
          <w:rFonts w:eastAsia="Batang"/>
          <w:sz w:val="22"/>
          <w:szCs w:val="22"/>
          <w:u w:val="single"/>
        </w:rPr>
      </w:pPr>
    </w:p>
    <w:p w:rsidR="00FF268C" w:rsidRDefault="00FF268C" w:rsidP="00FF268C">
      <w:pPr>
        <w:pStyle w:val="Heading2"/>
        <w:spacing w:line="276" w:lineRule="auto"/>
        <w:rPr>
          <w:ins w:id="656" w:author="Sallee, Tina E." w:date="2014-10-21T14:56:00Z"/>
          <w:rFonts w:eastAsia="Batang"/>
          <w:sz w:val="22"/>
          <w:szCs w:val="22"/>
          <w:u w:val="single"/>
        </w:rPr>
      </w:pPr>
    </w:p>
    <w:p w:rsidR="007644AF" w:rsidRDefault="007644AF" w:rsidP="00FF268C">
      <w:pPr>
        <w:pStyle w:val="Heading2"/>
        <w:spacing w:line="276" w:lineRule="auto"/>
        <w:rPr>
          <w:ins w:id="657" w:author="Sallee, Tina E." w:date="2015-02-23T13:47:00Z"/>
          <w:rFonts w:eastAsia="Batang"/>
          <w:sz w:val="22"/>
          <w:szCs w:val="22"/>
          <w:u w:val="single"/>
        </w:rPr>
      </w:pPr>
    </w:p>
    <w:p w:rsidR="00FF268C" w:rsidRDefault="00FF268C" w:rsidP="00FF268C">
      <w:pPr>
        <w:pStyle w:val="Heading2"/>
        <w:spacing w:line="276" w:lineRule="auto"/>
        <w:rPr>
          <w:ins w:id="658" w:author="Sallee, Tina E." w:date="2014-10-21T14:51:00Z"/>
          <w:rFonts w:eastAsia="Batang"/>
          <w:sz w:val="22"/>
          <w:szCs w:val="22"/>
          <w:u w:val="single"/>
        </w:rPr>
      </w:pPr>
      <w:ins w:id="659" w:author="Sallee, Tina E." w:date="2014-10-21T14:51:00Z">
        <w:r>
          <w:rPr>
            <w:rFonts w:eastAsia="Batang"/>
            <w:sz w:val="22"/>
            <w:szCs w:val="22"/>
            <w:u w:val="single"/>
          </w:rPr>
          <w:t>Standard number here:  115.263 (a)-(d) Reporting to other confinement facilities.</w:t>
        </w:r>
      </w:ins>
    </w:p>
    <w:p w:rsidR="00FF268C" w:rsidRDefault="00FF268C" w:rsidP="00FF268C">
      <w:pPr>
        <w:rPr>
          <w:ins w:id="660" w:author="Sallee, Tina E." w:date="2014-10-21T14:51:00Z"/>
        </w:rPr>
      </w:pPr>
      <w:ins w:id="661" w:author="Sallee, Tina E." w:date="2014-10-21T14:51:00Z">
        <w:r>
          <w:t>0 Exceeds Standard (substantially exceeds requirement of standard)</w:t>
        </w:r>
      </w:ins>
    </w:p>
    <w:p w:rsidR="00FF268C" w:rsidRDefault="00FF268C" w:rsidP="00FF268C">
      <w:pPr>
        <w:rPr>
          <w:ins w:id="662" w:author="Sallee, Tina E." w:date="2014-10-21T14:51:00Z"/>
        </w:rPr>
      </w:pPr>
      <w:ins w:id="663"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664" w:author="Sallee, Tina E." w:date="2014-10-21T14:51:00Z"/>
        </w:rPr>
      </w:pPr>
      <w:ins w:id="665" w:author="Sallee, Tina E." w:date="2014-10-21T14:51:00Z">
        <w:r>
          <w:t>0 Does Not Meet Standard (requires corrective action)</w:t>
        </w:r>
      </w:ins>
    </w:p>
    <w:p w:rsidR="00FF268C" w:rsidRDefault="00FF268C" w:rsidP="00FF268C">
      <w:pPr>
        <w:rPr>
          <w:ins w:id="666" w:author="Sallee, Tina E." w:date="2014-10-21T14:51:00Z"/>
        </w:rPr>
      </w:pPr>
      <w:ins w:id="667" w:author="Sallee, Tina E." w:date="2014-10-21T14:51:00Z">
        <w:r>
          <w:rPr>
            <w:b/>
          </w:rPr>
          <w:lastRenderedPageBreak/>
          <w:t xml:space="preserve">Auditor comments, including corrective actions needed if does not meet standard:  </w:t>
        </w:r>
        <w:r w:rsidR="00BE716D">
          <w:t>Agency policy</w:t>
        </w:r>
        <w:r>
          <w:t xml:space="preserve"> and staff interviews confirm that upon receiving an allegation that a resident was sexually abused while confined at another facility, the </w:t>
        </w:r>
      </w:ins>
      <w:ins w:id="668" w:author="Sallee, Tina E." w:date="2015-02-20T14:08:00Z">
        <w:r w:rsidR="00BE716D">
          <w:t>facility director</w:t>
        </w:r>
      </w:ins>
      <w:ins w:id="669" w:author="Sallee, Tina E." w:date="2014-10-21T14:51:00Z">
        <w:r>
          <w:t xml:space="preserve"> must notify the head of the facility or appropriate office of the agency or facility where sexual abuse is alleged to have occurred.  The agency’s policy also requires that the head of the facility notify the appropriate investigative agency.   </w:t>
        </w:r>
      </w:ins>
    </w:p>
    <w:p w:rsidR="007644AF" w:rsidRDefault="007644AF" w:rsidP="00FF268C">
      <w:pPr>
        <w:pStyle w:val="Heading2"/>
        <w:spacing w:line="276" w:lineRule="auto"/>
        <w:rPr>
          <w:ins w:id="670" w:author="Sallee, Tina E." w:date="2015-02-23T13:47:00Z"/>
          <w:rFonts w:eastAsia="Batang"/>
          <w:sz w:val="22"/>
          <w:szCs w:val="22"/>
          <w:u w:val="single"/>
        </w:rPr>
      </w:pPr>
    </w:p>
    <w:p w:rsidR="007644AF" w:rsidRDefault="007644AF" w:rsidP="00FF268C">
      <w:pPr>
        <w:pStyle w:val="Heading2"/>
        <w:spacing w:line="276" w:lineRule="auto"/>
        <w:rPr>
          <w:ins w:id="671" w:author="Sallee, Tina E." w:date="2015-02-23T13:47:00Z"/>
          <w:rFonts w:eastAsia="Batang"/>
          <w:sz w:val="22"/>
          <w:szCs w:val="22"/>
          <w:u w:val="single"/>
        </w:rPr>
      </w:pPr>
    </w:p>
    <w:p w:rsidR="00FF268C" w:rsidRDefault="00FF268C" w:rsidP="00FF268C">
      <w:pPr>
        <w:pStyle w:val="Heading2"/>
        <w:spacing w:line="276" w:lineRule="auto"/>
        <w:rPr>
          <w:ins w:id="672" w:author="Sallee, Tina E." w:date="2014-10-21T14:51:00Z"/>
          <w:rFonts w:eastAsia="Batang"/>
          <w:sz w:val="22"/>
          <w:szCs w:val="22"/>
          <w:u w:val="single"/>
        </w:rPr>
      </w:pPr>
      <w:ins w:id="673" w:author="Sallee, Tina E." w:date="2014-10-21T14:51:00Z">
        <w:r>
          <w:rPr>
            <w:rFonts w:eastAsia="Batang"/>
            <w:sz w:val="22"/>
            <w:szCs w:val="22"/>
            <w:u w:val="single"/>
          </w:rPr>
          <w:t>Standard number here 115.264 (a)–(b) Staff first responder duties.</w:t>
        </w:r>
      </w:ins>
    </w:p>
    <w:p w:rsidR="00FF268C" w:rsidRDefault="00FF268C" w:rsidP="00FF268C">
      <w:pPr>
        <w:rPr>
          <w:ins w:id="674" w:author="Sallee, Tina E." w:date="2014-10-21T14:51:00Z"/>
        </w:rPr>
      </w:pPr>
      <w:ins w:id="675" w:author="Sallee, Tina E." w:date="2014-10-21T14:51:00Z">
        <w:r>
          <w:t>0 Exceeds Standard (substantially exceeds requirement of standard)</w:t>
        </w:r>
      </w:ins>
    </w:p>
    <w:p w:rsidR="00FF268C" w:rsidRDefault="00FF268C" w:rsidP="00FF268C">
      <w:pPr>
        <w:rPr>
          <w:ins w:id="676" w:author="Sallee, Tina E." w:date="2014-10-21T14:51:00Z"/>
        </w:rPr>
      </w:pPr>
      <w:ins w:id="677"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678" w:author="Sallee, Tina E." w:date="2014-10-21T14:51:00Z"/>
        </w:rPr>
      </w:pPr>
      <w:ins w:id="679" w:author="Sallee, Tina E." w:date="2014-10-21T14:51:00Z">
        <w:r>
          <w:t>0 Does Not Meet Standard (requires corrective action)</w:t>
        </w:r>
      </w:ins>
    </w:p>
    <w:p w:rsidR="00FF268C" w:rsidRDefault="00FF268C" w:rsidP="00FF268C">
      <w:pPr>
        <w:rPr>
          <w:ins w:id="680" w:author="Sallee, Tina E." w:date="2014-10-21T14:51:00Z"/>
        </w:rPr>
      </w:pPr>
      <w:ins w:id="681" w:author="Sallee, Tina E." w:date="2014-10-21T14:51:00Z">
        <w:r>
          <w:rPr>
            <w:b/>
          </w:rPr>
          <w:t xml:space="preserve">Auditor comments, including corrective actions needed if does not meet standard:  </w:t>
        </w:r>
        <w:r>
          <w:t xml:space="preserve">Agency policy, procedure, and staff interviews confirm that policy does cover all required elements </w:t>
        </w:r>
        <w:r w:rsidR="00BE716D">
          <w:t>of staff first responder duties</w:t>
        </w:r>
      </w:ins>
      <w:ins w:id="682" w:author="Sallee, Tina E." w:date="2015-02-20T14:09:00Z">
        <w:r w:rsidR="00BE716D">
          <w:t>.</w:t>
        </w:r>
      </w:ins>
    </w:p>
    <w:p w:rsidR="00902318" w:rsidRDefault="00902318" w:rsidP="00FF268C">
      <w:pPr>
        <w:pStyle w:val="Heading2"/>
        <w:spacing w:line="276" w:lineRule="auto"/>
        <w:rPr>
          <w:ins w:id="683" w:author="Sallee, Tina E." w:date="2015-03-21T12:48:00Z"/>
          <w:rFonts w:eastAsia="Batang"/>
          <w:sz w:val="22"/>
          <w:szCs w:val="22"/>
          <w:u w:val="single"/>
        </w:rPr>
      </w:pPr>
    </w:p>
    <w:p w:rsidR="00902318" w:rsidRDefault="00902318" w:rsidP="00FF268C">
      <w:pPr>
        <w:pStyle w:val="Heading2"/>
        <w:spacing w:line="276" w:lineRule="auto"/>
        <w:rPr>
          <w:ins w:id="684" w:author="Sallee, Tina E." w:date="2015-03-21T12:48:00Z"/>
          <w:rFonts w:eastAsia="Batang"/>
          <w:sz w:val="22"/>
          <w:szCs w:val="22"/>
          <w:u w:val="single"/>
        </w:rPr>
      </w:pPr>
    </w:p>
    <w:p w:rsidR="00FF268C" w:rsidRDefault="00FF268C" w:rsidP="00FF268C">
      <w:pPr>
        <w:pStyle w:val="Heading2"/>
        <w:spacing w:line="276" w:lineRule="auto"/>
        <w:rPr>
          <w:ins w:id="685" w:author="Sallee, Tina E." w:date="2014-10-21T14:51:00Z"/>
          <w:rFonts w:eastAsia="Batang"/>
          <w:sz w:val="22"/>
          <w:szCs w:val="22"/>
          <w:u w:val="single"/>
        </w:rPr>
      </w:pPr>
      <w:ins w:id="686" w:author="Sallee, Tina E." w:date="2014-10-21T14:51:00Z">
        <w:r>
          <w:rPr>
            <w:rFonts w:eastAsia="Batang"/>
            <w:sz w:val="22"/>
            <w:szCs w:val="22"/>
            <w:u w:val="single"/>
          </w:rPr>
          <w:t xml:space="preserve">Standard number here:  115.265 </w:t>
        </w:r>
        <w:proofErr w:type="gramStart"/>
        <w:r>
          <w:rPr>
            <w:rFonts w:eastAsia="Batang"/>
            <w:sz w:val="22"/>
            <w:szCs w:val="22"/>
            <w:u w:val="single"/>
          </w:rPr>
          <w:t>Coordinated</w:t>
        </w:r>
        <w:proofErr w:type="gramEnd"/>
        <w:r>
          <w:rPr>
            <w:rFonts w:eastAsia="Batang"/>
            <w:sz w:val="22"/>
            <w:szCs w:val="22"/>
            <w:u w:val="single"/>
          </w:rPr>
          <w:t xml:space="preserve"> response.</w:t>
        </w:r>
      </w:ins>
    </w:p>
    <w:p w:rsidR="00FF268C" w:rsidRDefault="00FF268C" w:rsidP="00FF268C">
      <w:pPr>
        <w:rPr>
          <w:ins w:id="687" w:author="Sallee, Tina E." w:date="2014-10-21T14:51:00Z"/>
        </w:rPr>
      </w:pPr>
      <w:ins w:id="688" w:author="Sallee, Tina E." w:date="2014-10-21T14:51:00Z">
        <w:r>
          <w:t>0 Exceeds Standard (substantially exceeds requirement of standard)</w:t>
        </w:r>
      </w:ins>
    </w:p>
    <w:p w:rsidR="00FF268C" w:rsidRDefault="00FF268C" w:rsidP="00FF268C">
      <w:pPr>
        <w:rPr>
          <w:ins w:id="689" w:author="Sallee, Tina E." w:date="2014-10-21T14:51:00Z"/>
        </w:rPr>
      </w:pPr>
      <w:ins w:id="690"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691" w:author="Sallee, Tina E." w:date="2014-10-21T14:51:00Z"/>
        </w:rPr>
      </w:pPr>
      <w:ins w:id="692" w:author="Sallee, Tina E." w:date="2014-10-21T14:51:00Z">
        <w:r>
          <w:t>0 Does Not Meet Standard (requires corrective action)</w:t>
        </w:r>
      </w:ins>
    </w:p>
    <w:p w:rsidR="00FF268C" w:rsidRDefault="00FF268C" w:rsidP="00FF268C">
      <w:pPr>
        <w:rPr>
          <w:ins w:id="693" w:author="Sallee, Tina E." w:date="2014-10-21T14:51:00Z"/>
        </w:rPr>
      </w:pPr>
      <w:ins w:id="694" w:author="Sallee, Tina E." w:date="2014-10-21T14:51:00Z">
        <w:r>
          <w:rPr>
            <w:b/>
          </w:rPr>
          <w:t xml:space="preserve">Auditor comments, including corrective actions needed if does not meet standard:  </w:t>
        </w:r>
      </w:ins>
      <w:ins w:id="695" w:author="Sallee, Tina E." w:date="2015-03-21T12:47:00Z">
        <w:r w:rsidR="00902318">
          <w:t>Agency/f</w:t>
        </w:r>
      </w:ins>
      <w:ins w:id="696" w:author="Sallee, Tina E." w:date="2014-10-21T14:51:00Z">
        <w:r>
          <w:t xml:space="preserve">acility has a written plan </w:t>
        </w:r>
      </w:ins>
      <w:ins w:id="697" w:author="Sallee, Tina E." w:date="2015-02-20T14:10:00Z">
        <w:r w:rsidR="00BE716D">
          <w:t xml:space="preserve">along with </w:t>
        </w:r>
      </w:ins>
      <w:ins w:id="698" w:author="Sallee, Tina E." w:date="2014-10-21T14:51:00Z">
        <w:r>
          <w:t>staff interviews confirm agency</w:t>
        </w:r>
      </w:ins>
      <w:ins w:id="699" w:author="Sallee, Tina E." w:date="2015-02-20T14:10:00Z">
        <w:r w:rsidR="00BE716D">
          <w:t>/</w:t>
        </w:r>
      </w:ins>
      <w:ins w:id="700" w:author="Sallee, Tina E." w:date="2014-10-21T14:51:00Z">
        <w:r>
          <w:t>facility policy to coordinate actions taken in response to an incident of sexual abuse, among staff first responders, investigators, and facility leadership</w:t>
        </w:r>
      </w:ins>
      <w:ins w:id="701" w:author="Sallee, Tina E." w:date="2015-02-20T14:10:00Z">
        <w:r w:rsidR="00BE716D">
          <w:t>.</w:t>
        </w:r>
      </w:ins>
    </w:p>
    <w:p w:rsidR="00FF268C" w:rsidRDefault="00FF268C" w:rsidP="00FF268C">
      <w:pPr>
        <w:pStyle w:val="Heading2"/>
        <w:spacing w:line="276" w:lineRule="auto"/>
        <w:rPr>
          <w:ins w:id="702" w:author="Sallee, Tina E." w:date="2014-10-21T14:51:00Z"/>
          <w:rFonts w:eastAsia="Batang"/>
          <w:sz w:val="22"/>
          <w:szCs w:val="22"/>
        </w:rPr>
      </w:pPr>
    </w:p>
    <w:p w:rsidR="00FF268C" w:rsidRDefault="00FF268C" w:rsidP="00FF268C">
      <w:pPr>
        <w:pStyle w:val="Heading2"/>
        <w:spacing w:line="276" w:lineRule="auto"/>
        <w:rPr>
          <w:ins w:id="703" w:author="Sallee, Tina E." w:date="2014-10-21T14:51:00Z"/>
          <w:rFonts w:eastAsia="Batang"/>
          <w:sz w:val="22"/>
          <w:szCs w:val="22"/>
          <w:u w:val="single"/>
        </w:rPr>
      </w:pPr>
      <w:ins w:id="704" w:author="Sallee, Tina E." w:date="2014-10-21T14:51:00Z">
        <w:r>
          <w:rPr>
            <w:rFonts w:eastAsia="Batang"/>
            <w:sz w:val="22"/>
            <w:szCs w:val="22"/>
            <w:u w:val="single"/>
          </w:rPr>
          <w:t>Standard number here:  115.266 (a)-(b) Preservation of ability to protect residents from contact with abusers.</w:t>
        </w:r>
      </w:ins>
    </w:p>
    <w:p w:rsidR="00FF268C" w:rsidRDefault="00FF268C" w:rsidP="00FF268C">
      <w:pPr>
        <w:rPr>
          <w:ins w:id="705" w:author="Sallee, Tina E." w:date="2014-10-21T14:51:00Z"/>
        </w:rPr>
      </w:pPr>
      <w:ins w:id="706" w:author="Sallee, Tina E." w:date="2014-10-21T14:51:00Z">
        <w:r>
          <w:t>0 Exceeds Standard (substantially exceeds requirement of standard)</w:t>
        </w:r>
      </w:ins>
    </w:p>
    <w:p w:rsidR="00FF268C" w:rsidRDefault="00BE716D" w:rsidP="00FF268C">
      <w:pPr>
        <w:rPr>
          <w:ins w:id="707" w:author="Sallee, Tina E." w:date="2014-10-21T14:51:00Z"/>
        </w:rPr>
      </w:pPr>
      <w:ins w:id="708" w:author="Sallee, Tina E." w:date="2015-02-20T14:10:00Z">
        <w:r>
          <w:t>0</w:t>
        </w:r>
      </w:ins>
      <w:ins w:id="709" w:author="Sallee, Tina E." w:date="2014-10-21T14:51:00Z">
        <w:r w:rsidR="00FF268C">
          <w:t xml:space="preserve"> Meets Standard (substantial compliance; complies in all material ways with the standard for the relevant review period)</w:t>
        </w:r>
      </w:ins>
    </w:p>
    <w:p w:rsidR="00FF268C" w:rsidRDefault="00FF268C" w:rsidP="00FF268C">
      <w:pPr>
        <w:rPr>
          <w:ins w:id="710" w:author="Sallee, Tina E." w:date="2015-02-20T14:10:00Z"/>
        </w:rPr>
      </w:pPr>
      <w:ins w:id="711" w:author="Sallee, Tina E." w:date="2014-10-21T14:51:00Z">
        <w:r>
          <w:t>0 Does Not Meet Standard (requires corrective action)</w:t>
        </w:r>
      </w:ins>
    </w:p>
    <w:p w:rsidR="00BE716D" w:rsidRDefault="00BE716D" w:rsidP="00FF268C">
      <w:pPr>
        <w:rPr>
          <w:ins w:id="712" w:author="Sallee, Tina E." w:date="2014-10-21T14:51:00Z"/>
        </w:rPr>
      </w:pPr>
      <w:ins w:id="713" w:author="Sallee, Tina E." w:date="2015-02-20T14:11:00Z">
        <w:r>
          <w:t>X Not Applicable</w:t>
        </w:r>
      </w:ins>
    </w:p>
    <w:p w:rsidR="00FF268C" w:rsidRDefault="00FF268C" w:rsidP="00FF268C">
      <w:pPr>
        <w:rPr>
          <w:ins w:id="714" w:author="Sallee, Tina E." w:date="2015-02-20T14:12:00Z"/>
        </w:rPr>
      </w:pPr>
      <w:ins w:id="715" w:author="Sallee, Tina E." w:date="2014-10-21T14:51:00Z">
        <w:r>
          <w:rPr>
            <w:b/>
          </w:rPr>
          <w:t xml:space="preserve">Auditor comments, including corrective actions needed if does not meet standard:  </w:t>
        </w:r>
      </w:ins>
      <w:ins w:id="716" w:author="Sallee, Tina E." w:date="2015-02-23T13:48:00Z">
        <w:r w:rsidR="007644AF">
          <w:t>N/A</w:t>
        </w:r>
      </w:ins>
      <w:ins w:id="717" w:author="Sallee, Tina E." w:date="2015-02-20T14:11:00Z">
        <w:r w:rsidR="00BE716D">
          <w:t xml:space="preserve"> </w:t>
        </w:r>
      </w:ins>
      <w:ins w:id="718" w:author="Sallee, Tina E." w:date="2015-02-20T14:12:00Z">
        <w:r w:rsidR="00BE716D">
          <w:t>–</w:t>
        </w:r>
      </w:ins>
      <w:ins w:id="719" w:author="Sallee, Tina E." w:date="2015-02-20T14:11:00Z">
        <w:r w:rsidR="00BE716D">
          <w:t xml:space="preserve"> agency/</w:t>
        </w:r>
      </w:ins>
      <w:ins w:id="720" w:author="Sallee, Tina E." w:date="2015-02-20T14:12:00Z">
        <w:r w:rsidR="00BE716D">
          <w:t>facility does not enter collective bargaining agreements.</w:t>
        </w:r>
      </w:ins>
    </w:p>
    <w:p w:rsidR="00BE716D" w:rsidRDefault="00BE716D" w:rsidP="00FF268C">
      <w:pPr>
        <w:rPr>
          <w:ins w:id="721" w:author="Sallee, Tina E." w:date="2014-10-21T14:51:00Z"/>
        </w:rPr>
      </w:pPr>
    </w:p>
    <w:p w:rsidR="00FF268C" w:rsidRDefault="00FF268C" w:rsidP="00FF268C">
      <w:pPr>
        <w:pStyle w:val="Heading2"/>
        <w:spacing w:line="276" w:lineRule="auto"/>
        <w:rPr>
          <w:ins w:id="722" w:author="Sallee, Tina E." w:date="2014-10-21T14:51:00Z"/>
          <w:rFonts w:eastAsia="Batang"/>
          <w:sz w:val="22"/>
          <w:szCs w:val="22"/>
          <w:u w:val="single"/>
        </w:rPr>
      </w:pPr>
      <w:ins w:id="723" w:author="Sallee, Tina E." w:date="2014-10-21T14:51:00Z">
        <w:r>
          <w:rPr>
            <w:rFonts w:eastAsia="Batang"/>
            <w:sz w:val="22"/>
            <w:szCs w:val="22"/>
            <w:u w:val="single"/>
          </w:rPr>
          <w:lastRenderedPageBreak/>
          <w:t>Standard number here:  115.115.267 (a)-(f) Agency protection against retaliation.</w:t>
        </w:r>
      </w:ins>
    </w:p>
    <w:p w:rsidR="00FF268C" w:rsidRDefault="00FF268C" w:rsidP="00FF268C">
      <w:pPr>
        <w:rPr>
          <w:ins w:id="724" w:author="Sallee, Tina E." w:date="2014-10-21T14:51:00Z"/>
        </w:rPr>
      </w:pPr>
      <w:ins w:id="725" w:author="Sallee, Tina E." w:date="2014-10-21T14:51:00Z">
        <w:r>
          <w:t>0 Exceeds Standard (substantially exceeds requirement of standard)</w:t>
        </w:r>
      </w:ins>
    </w:p>
    <w:p w:rsidR="00FF268C" w:rsidRDefault="00FF268C" w:rsidP="00FF268C">
      <w:pPr>
        <w:rPr>
          <w:ins w:id="726" w:author="Sallee, Tina E." w:date="2014-10-21T14:51:00Z"/>
        </w:rPr>
      </w:pPr>
      <w:ins w:id="727"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728" w:author="Sallee, Tina E." w:date="2014-10-21T14:51:00Z"/>
        </w:rPr>
      </w:pPr>
      <w:ins w:id="729" w:author="Sallee, Tina E." w:date="2014-10-21T14:51:00Z">
        <w:r>
          <w:t>0 Does Not Meet Standard (requires corrective action)</w:t>
        </w:r>
      </w:ins>
    </w:p>
    <w:p w:rsidR="00FF268C" w:rsidRDefault="00FF268C" w:rsidP="00FF268C">
      <w:pPr>
        <w:rPr>
          <w:ins w:id="730" w:author="Sallee, Tina E." w:date="2014-10-21T14:51:00Z"/>
        </w:rPr>
      </w:pPr>
      <w:ins w:id="731" w:author="Sallee, Tina E." w:date="2014-10-21T14:51:00Z">
        <w:r>
          <w:rPr>
            <w:b/>
          </w:rPr>
          <w:t xml:space="preserve">Auditor comments, including corrective actions needed if does not meet standard:  </w:t>
        </w:r>
        <w:r>
          <w:t xml:space="preserve">Agency policy, staff interviews, and interview with the </w:t>
        </w:r>
      </w:ins>
      <w:ins w:id="732" w:author="Sallee, Tina E." w:date="2015-02-20T14:12:00Z">
        <w:r w:rsidR="00BE716D">
          <w:t>Agency Chief Executive Officer</w:t>
        </w:r>
      </w:ins>
      <w:ins w:id="733" w:author="Sallee, Tina E." w:date="2015-03-21T12:48:00Z">
        <w:r w:rsidR="00902318">
          <w:t xml:space="preserve"> Designee</w:t>
        </w:r>
      </w:ins>
      <w:ins w:id="734" w:author="Sallee, Tina E." w:date="2015-07-23T13:37:00Z">
        <w:r w:rsidR="00836F60">
          <w:t>/Facility Director/PREA Coordinator</w:t>
        </w:r>
      </w:ins>
      <w:ins w:id="735" w:author="Sallee, Tina E." w:date="2014-10-22T13:35:00Z">
        <w:r w:rsidR="006F164E">
          <w:t xml:space="preserve"> </w:t>
        </w:r>
      </w:ins>
      <w:ins w:id="736" w:author="Sallee, Tina E." w:date="2014-10-21T14:51:00Z">
        <w:r>
          <w:t>confirm agency protection against retaliation and zero tolerance for retaliation</w:t>
        </w:r>
      </w:ins>
      <w:ins w:id="737" w:author="Sallee, Tina E." w:date="2015-02-20T14:13:00Z">
        <w:r w:rsidR="00BE716D">
          <w:t>.</w:t>
        </w:r>
      </w:ins>
      <w:ins w:id="738" w:author="Sallee, Tina E." w:date="2014-10-21T14:51:00Z">
        <w:r>
          <w:t xml:space="preserve">   </w:t>
        </w:r>
      </w:ins>
    </w:p>
    <w:p w:rsidR="00902318" w:rsidRDefault="00902318" w:rsidP="00FF268C">
      <w:pPr>
        <w:pStyle w:val="Heading2"/>
        <w:spacing w:line="276" w:lineRule="auto"/>
        <w:rPr>
          <w:ins w:id="739" w:author="Sallee, Tina E." w:date="2015-03-21T12:49:00Z"/>
          <w:rFonts w:eastAsia="Batang"/>
          <w:sz w:val="22"/>
          <w:szCs w:val="22"/>
          <w:u w:val="single"/>
        </w:rPr>
      </w:pPr>
    </w:p>
    <w:p w:rsidR="00FF268C" w:rsidRDefault="00FF268C" w:rsidP="00FF268C">
      <w:pPr>
        <w:pStyle w:val="Heading2"/>
        <w:spacing w:line="276" w:lineRule="auto"/>
        <w:rPr>
          <w:ins w:id="740" w:author="Sallee, Tina E." w:date="2014-10-21T14:51:00Z"/>
          <w:rFonts w:eastAsia="Batang"/>
          <w:sz w:val="22"/>
          <w:szCs w:val="22"/>
          <w:u w:val="single"/>
        </w:rPr>
      </w:pPr>
      <w:ins w:id="741" w:author="Sallee, Tina E." w:date="2014-10-21T14:51:00Z">
        <w:r>
          <w:rPr>
            <w:rFonts w:eastAsia="Batang"/>
            <w:sz w:val="22"/>
            <w:szCs w:val="22"/>
            <w:u w:val="single"/>
          </w:rPr>
          <w:t xml:space="preserve">Standard number here:  115.271 (a)-(l) Criminal and administrative agency investigations. </w:t>
        </w:r>
      </w:ins>
    </w:p>
    <w:p w:rsidR="00FF268C" w:rsidRDefault="00FF268C" w:rsidP="00FF268C">
      <w:pPr>
        <w:rPr>
          <w:ins w:id="742" w:author="Sallee, Tina E." w:date="2014-10-21T14:51:00Z"/>
        </w:rPr>
      </w:pPr>
      <w:ins w:id="743" w:author="Sallee, Tina E." w:date="2014-10-21T14:51:00Z">
        <w:r>
          <w:t>0 Exceeds Standard (substantially exceeds requirement of standard)</w:t>
        </w:r>
      </w:ins>
    </w:p>
    <w:p w:rsidR="00FF268C" w:rsidRDefault="00FF268C" w:rsidP="00FF268C">
      <w:pPr>
        <w:rPr>
          <w:ins w:id="744" w:author="Sallee, Tina E." w:date="2014-10-21T14:51:00Z"/>
        </w:rPr>
      </w:pPr>
      <w:ins w:id="745"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746" w:author="Sallee, Tina E." w:date="2014-10-21T14:51:00Z"/>
        </w:rPr>
      </w:pPr>
      <w:ins w:id="747" w:author="Sallee, Tina E." w:date="2014-10-21T14:51:00Z">
        <w:r>
          <w:t>0 Does Not Meet Standard (requires corrective action)</w:t>
        </w:r>
      </w:ins>
    </w:p>
    <w:p w:rsidR="00FF268C" w:rsidRDefault="00FF268C" w:rsidP="00FF268C">
      <w:pPr>
        <w:rPr>
          <w:ins w:id="748" w:author="Sallee, Tina E." w:date="2014-10-21T14:51:00Z"/>
        </w:rPr>
      </w:pPr>
      <w:ins w:id="749" w:author="Sallee, Tina E." w:date="2014-10-21T14:51:00Z">
        <w:r>
          <w:rPr>
            <w:b/>
          </w:rPr>
          <w:t xml:space="preserve">Auditor comments, including corrective actions needed if does not meet standard:  </w:t>
        </w:r>
        <w:r w:rsidR="00BE716D">
          <w:t>Agency policy</w:t>
        </w:r>
        <w:r>
          <w:t xml:space="preserve"> along with staff interviews confirm agency policy is in line with the PREA subsection language. </w:t>
        </w:r>
      </w:ins>
    </w:p>
    <w:p w:rsidR="00FF268C" w:rsidRDefault="00FF268C" w:rsidP="00FF268C">
      <w:pPr>
        <w:pStyle w:val="Heading2"/>
        <w:spacing w:line="276" w:lineRule="auto"/>
        <w:rPr>
          <w:ins w:id="750" w:author="Sallee, Tina E." w:date="2014-10-21T14:51:00Z"/>
          <w:rFonts w:eastAsia="Batang"/>
          <w:sz w:val="22"/>
          <w:szCs w:val="22"/>
        </w:rPr>
      </w:pPr>
    </w:p>
    <w:p w:rsidR="00FF268C" w:rsidRDefault="00FF268C" w:rsidP="00FF268C">
      <w:pPr>
        <w:pStyle w:val="Heading2"/>
        <w:spacing w:line="276" w:lineRule="auto"/>
        <w:rPr>
          <w:ins w:id="751" w:author="Sallee, Tina E." w:date="2014-10-21T14:51:00Z"/>
          <w:rFonts w:eastAsia="Batang"/>
          <w:sz w:val="22"/>
          <w:szCs w:val="22"/>
          <w:u w:val="single"/>
        </w:rPr>
      </w:pPr>
      <w:ins w:id="752" w:author="Sallee, Tina E." w:date="2014-10-21T14:51:00Z">
        <w:r>
          <w:rPr>
            <w:rFonts w:eastAsia="Batang"/>
            <w:sz w:val="22"/>
            <w:szCs w:val="22"/>
            <w:u w:val="single"/>
          </w:rPr>
          <w:t xml:space="preserve">Standard number here:  115.272 </w:t>
        </w:r>
        <w:proofErr w:type="gramStart"/>
        <w:r>
          <w:rPr>
            <w:rFonts w:eastAsia="Batang"/>
            <w:sz w:val="22"/>
            <w:szCs w:val="22"/>
            <w:u w:val="single"/>
          </w:rPr>
          <w:t>Evidentiary</w:t>
        </w:r>
        <w:proofErr w:type="gramEnd"/>
        <w:r>
          <w:rPr>
            <w:rFonts w:eastAsia="Batang"/>
            <w:sz w:val="22"/>
            <w:szCs w:val="22"/>
            <w:u w:val="single"/>
          </w:rPr>
          <w:t xml:space="preserve"> standard for administrative investigations.</w:t>
        </w:r>
      </w:ins>
    </w:p>
    <w:p w:rsidR="00FF268C" w:rsidRDefault="00FF268C" w:rsidP="00FF268C">
      <w:pPr>
        <w:rPr>
          <w:ins w:id="753" w:author="Sallee, Tina E." w:date="2014-10-21T14:51:00Z"/>
        </w:rPr>
      </w:pPr>
      <w:ins w:id="754" w:author="Sallee, Tina E." w:date="2014-10-21T14:51:00Z">
        <w:r>
          <w:t>0 Exceeds Standard (substantially exceeds requirement of standard)</w:t>
        </w:r>
      </w:ins>
    </w:p>
    <w:p w:rsidR="00FF268C" w:rsidRDefault="00FF268C" w:rsidP="00FF268C">
      <w:pPr>
        <w:rPr>
          <w:ins w:id="755" w:author="Sallee, Tina E." w:date="2014-10-21T14:51:00Z"/>
        </w:rPr>
      </w:pPr>
      <w:ins w:id="756" w:author="Sallee, Tina E." w:date="2014-10-21T14:51:00Z">
        <w:r>
          <w:rPr>
            <w:b/>
          </w:rPr>
          <w:t>X</w:t>
        </w:r>
        <w:r>
          <w:t xml:space="preserve"> Meets Standard (substantial compliance; complies in all material ways with the standard for the relevant review period) </w:t>
        </w:r>
      </w:ins>
    </w:p>
    <w:p w:rsidR="00FF268C" w:rsidRDefault="00FF268C" w:rsidP="00FF268C">
      <w:pPr>
        <w:rPr>
          <w:ins w:id="757" w:author="Sallee, Tina E." w:date="2014-10-21T14:51:00Z"/>
        </w:rPr>
      </w:pPr>
      <w:ins w:id="758" w:author="Sallee, Tina E." w:date="2014-10-21T14:51:00Z">
        <w:r>
          <w:t>0 Does Not Meet Standard (requires corrective action)</w:t>
        </w:r>
      </w:ins>
    </w:p>
    <w:p w:rsidR="00FF268C" w:rsidRDefault="00FF268C" w:rsidP="00FF268C">
      <w:pPr>
        <w:rPr>
          <w:ins w:id="759" w:author="Sallee, Tina E." w:date="2014-10-21T14:51:00Z"/>
        </w:rPr>
      </w:pPr>
      <w:ins w:id="760" w:author="Sallee, Tina E." w:date="2014-10-21T14:51:00Z">
        <w:r>
          <w:rPr>
            <w:b/>
          </w:rPr>
          <w:t xml:space="preserve">Auditor comments, including corrective actions needed if does not meet standard:  </w:t>
        </w:r>
        <w:r>
          <w:t>Agency policy is in line with the PREA language.</w:t>
        </w:r>
      </w:ins>
    </w:p>
    <w:p w:rsidR="00FF268C" w:rsidRDefault="00FF268C" w:rsidP="00FF268C">
      <w:pPr>
        <w:pStyle w:val="Heading2"/>
        <w:spacing w:line="276" w:lineRule="auto"/>
        <w:rPr>
          <w:ins w:id="761" w:author="Sallee, Tina E." w:date="2014-10-21T14:51:00Z"/>
          <w:rFonts w:eastAsia="Batang"/>
          <w:sz w:val="22"/>
          <w:szCs w:val="22"/>
          <w:u w:val="single"/>
        </w:rPr>
      </w:pPr>
    </w:p>
    <w:p w:rsidR="00FF268C" w:rsidRDefault="00FF268C" w:rsidP="00FF268C">
      <w:pPr>
        <w:pStyle w:val="Heading2"/>
        <w:spacing w:line="276" w:lineRule="auto"/>
        <w:rPr>
          <w:ins w:id="762" w:author="Sallee, Tina E." w:date="2014-10-21T14:51:00Z"/>
          <w:rFonts w:eastAsia="Batang"/>
          <w:sz w:val="22"/>
          <w:szCs w:val="22"/>
          <w:u w:val="single"/>
        </w:rPr>
      </w:pPr>
      <w:ins w:id="763" w:author="Sallee, Tina E." w:date="2014-10-21T14:51:00Z">
        <w:r>
          <w:rPr>
            <w:rFonts w:eastAsia="Batang"/>
            <w:sz w:val="22"/>
            <w:szCs w:val="22"/>
            <w:u w:val="single"/>
          </w:rPr>
          <w:t xml:space="preserve">Standard number </w:t>
        </w:r>
        <w:proofErr w:type="gramStart"/>
        <w:r>
          <w:rPr>
            <w:rFonts w:eastAsia="Batang"/>
            <w:sz w:val="22"/>
            <w:szCs w:val="22"/>
            <w:u w:val="single"/>
          </w:rPr>
          <w:t>here  115.273</w:t>
        </w:r>
        <w:proofErr w:type="gramEnd"/>
        <w:r>
          <w:rPr>
            <w:rFonts w:eastAsia="Batang"/>
            <w:sz w:val="22"/>
            <w:szCs w:val="22"/>
            <w:u w:val="single"/>
          </w:rPr>
          <w:t xml:space="preserve"> (a)-(f)</w:t>
        </w:r>
        <w:r>
          <w:rPr>
            <w:rFonts w:eastAsia="Batang"/>
            <w:sz w:val="22"/>
            <w:szCs w:val="22"/>
            <w:u w:val="single"/>
          </w:rPr>
          <w:tab/>
          <w:t xml:space="preserve"> Reporting to residents.</w:t>
        </w:r>
      </w:ins>
    </w:p>
    <w:p w:rsidR="00FF268C" w:rsidRDefault="00FF268C" w:rsidP="00FF268C">
      <w:pPr>
        <w:rPr>
          <w:ins w:id="764" w:author="Sallee, Tina E." w:date="2014-10-21T14:51:00Z"/>
        </w:rPr>
      </w:pPr>
      <w:ins w:id="765" w:author="Sallee, Tina E." w:date="2014-10-21T14:51:00Z">
        <w:r>
          <w:t>0 Exceeds Standard (substantially exceeds requirement of standard)</w:t>
        </w:r>
      </w:ins>
    </w:p>
    <w:p w:rsidR="00FF268C" w:rsidRDefault="00FF268C" w:rsidP="00FF268C">
      <w:pPr>
        <w:rPr>
          <w:ins w:id="766" w:author="Sallee, Tina E." w:date="2014-10-21T14:51:00Z"/>
        </w:rPr>
      </w:pPr>
      <w:ins w:id="767"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768" w:author="Sallee, Tina E." w:date="2014-10-21T14:51:00Z"/>
        </w:rPr>
      </w:pPr>
      <w:ins w:id="769" w:author="Sallee, Tina E." w:date="2014-10-21T14:51:00Z">
        <w:r>
          <w:t>0 Does Not Meet Standard (requires corrective action)</w:t>
        </w:r>
      </w:ins>
    </w:p>
    <w:p w:rsidR="00FF268C" w:rsidRDefault="00FF268C" w:rsidP="00FF268C">
      <w:pPr>
        <w:rPr>
          <w:ins w:id="770" w:author="Sallee, Tina E." w:date="2014-10-21T14:51:00Z"/>
        </w:rPr>
      </w:pPr>
      <w:ins w:id="771" w:author="Sallee, Tina E." w:date="2014-10-21T14:51:00Z">
        <w:r>
          <w:rPr>
            <w:b/>
          </w:rPr>
          <w:t xml:space="preserve">Auditor comments, including corrective actions needed if does not meet standard:  </w:t>
        </w:r>
        <w:r>
          <w:t xml:space="preserve">Agency policy, documentation, and staff interviews indicates that this </w:t>
        </w:r>
      </w:ins>
      <w:ins w:id="772" w:author="Sallee, Tina E." w:date="2015-02-20T14:14:00Z">
        <w:r w:rsidR="00FF23EA">
          <w:t>is t</w:t>
        </w:r>
      </w:ins>
      <w:ins w:id="773" w:author="Sallee, Tina E." w:date="2014-10-21T14:51:00Z">
        <w:r>
          <w:t>he practice</w:t>
        </w:r>
      </w:ins>
      <w:ins w:id="774" w:author="Sallee, Tina E." w:date="2015-02-20T14:14:00Z">
        <w:r w:rsidR="00FF23EA">
          <w:t>.</w:t>
        </w:r>
      </w:ins>
    </w:p>
    <w:p w:rsidR="00FF268C" w:rsidRDefault="00FF268C" w:rsidP="00FF268C">
      <w:pPr>
        <w:pStyle w:val="Heading2"/>
        <w:spacing w:line="276" w:lineRule="auto"/>
        <w:rPr>
          <w:ins w:id="775" w:author="Sallee, Tina E." w:date="2014-10-21T14:51:00Z"/>
          <w:rFonts w:eastAsia="Batang"/>
          <w:sz w:val="22"/>
          <w:szCs w:val="22"/>
        </w:rPr>
      </w:pPr>
    </w:p>
    <w:p w:rsidR="00902318" w:rsidRDefault="00902318" w:rsidP="00FF268C">
      <w:pPr>
        <w:pStyle w:val="Heading2"/>
        <w:spacing w:line="276" w:lineRule="auto"/>
        <w:rPr>
          <w:ins w:id="776" w:author="Sallee, Tina E." w:date="2015-03-21T12:49:00Z"/>
          <w:rFonts w:eastAsia="Batang"/>
          <w:sz w:val="22"/>
          <w:szCs w:val="22"/>
          <w:u w:val="single"/>
        </w:rPr>
      </w:pPr>
    </w:p>
    <w:p w:rsidR="00FF268C" w:rsidRDefault="00FF268C" w:rsidP="00FF268C">
      <w:pPr>
        <w:pStyle w:val="Heading2"/>
        <w:spacing w:line="276" w:lineRule="auto"/>
        <w:rPr>
          <w:ins w:id="777" w:author="Sallee, Tina E." w:date="2014-10-21T14:51:00Z"/>
          <w:rFonts w:eastAsia="Batang"/>
          <w:sz w:val="22"/>
          <w:szCs w:val="22"/>
          <w:u w:val="single"/>
        </w:rPr>
      </w:pPr>
      <w:bookmarkStart w:id="778" w:name="_GoBack"/>
      <w:bookmarkEnd w:id="778"/>
      <w:ins w:id="779" w:author="Sallee, Tina E." w:date="2014-10-21T14:51:00Z">
        <w:r>
          <w:rPr>
            <w:rFonts w:eastAsia="Batang"/>
            <w:sz w:val="22"/>
            <w:szCs w:val="22"/>
            <w:u w:val="single"/>
          </w:rPr>
          <w:lastRenderedPageBreak/>
          <w:t>Standard number here:  115.276 (a)-(d) Discipline:  Disciplinary sanctions for staff.</w:t>
        </w:r>
      </w:ins>
    </w:p>
    <w:p w:rsidR="00FF268C" w:rsidRDefault="00FF268C" w:rsidP="00FF268C">
      <w:pPr>
        <w:rPr>
          <w:ins w:id="780" w:author="Sallee, Tina E." w:date="2014-10-21T14:51:00Z"/>
        </w:rPr>
      </w:pPr>
      <w:ins w:id="781" w:author="Sallee, Tina E." w:date="2014-10-21T14:51:00Z">
        <w:r>
          <w:t>0 Exceeds Standard (substantially exceeds requirement of standard)</w:t>
        </w:r>
      </w:ins>
    </w:p>
    <w:p w:rsidR="00FF268C" w:rsidRDefault="00FF268C" w:rsidP="00FF268C">
      <w:pPr>
        <w:rPr>
          <w:ins w:id="782" w:author="Sallee, Tina E." w:date="2014-10-21T14:51:00Z"/>
        </w:rPr>
      </w:pPr>
      <w:ins w:id="783"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784" w:author="Sallee, Tina E." w:date="2014-10-21T14:51:00Z"/>
        </w:rPr>
      </w:pPr>
      <w:ins w:id="785" w:author="Sallee, Tina E." w:date="2014-10-21T14:51:00Z">
        <w:r>
          <w:t>0 Does Not Meet Standard (requires corrective action)</w:t>
        </w:r>
      </w:ins>
    </w:p>
    <w:p w:rsidR="00FF268C" w:rsidRPr="00FF23EA" w:rsidRDefault="00FF268C" w:rsidP="00FF268C">
      <w:pPr>
        <w:rPr>
          <w:ins w:id="786" w:author="Sallee, Tina E." w:date="2014-10-21T14:51:00Z"/>
        </w:rPr>
      </w:pPr>
      <w:ins w:id="787" w:author="Sallee, Tina E." w:date="2014-10-21T14:51:00Z">
        <w:r>
          <w:rPr>
            <w:b/>
          </w:rPr>
          <w:t xml:space="preserve">Auditor comments, including corrective actions needed if does not meet standard:  </w:t>
        </w:r>
      </w:ins>
      <w:ins w:id="788" w:author="Sallee, Tina E." w:date="2015-02-20T14:15:00Z">
        <w:r w:rsidR="00FF23EA">
          <w:t>Agency policy, documentation, and staff interviews indicates that this is the practice.</w:t>
        </w:r>
      </w:ins>
    </w:p>
    <w:p w:rsidR="00FF268C" w:rsidRDefault="00FF268C" w:rsidP="00FF268C">
      <w:pPr>
        <w:pStyle w:val="Heading2"/>
        <w:spacing w:line="276" w:lineRule="auto"/>
        <w:rPr>
          <w:ins w:id="789" w:author="Sallee, Tina E." w:date="2014-10-21T14:51:00Z"/>
          <w:rFonts w:eastAsia="Batang"/>
          <w:sz w:val="22"/>
          <w:szCs w:val="22"/>
        </w:rPr>
      </w:pPr>
    </w:p>
    <w:p w:rsidR="007644AF" w:rsidRDefault="007644AF" w:rsidP="00FF268C">
      <w:pPr>
        <w:pStyle w:val="Heading2"/>
        <w:spacing w:line="276" w:lineRule="auto"/>
        <w:rPr>
          <w:ins w:id="790" w:author="Sallee, Tina E." w:date="2015-02-23T13:48:00Z"/>
          <w:rFonts w:eastAsia="Batang"/>
          <w:sz w:val="22"/>
          <w:szCs w:val="22"/>
          <w:u w:val="single"/>
        </w:rPr>
      </w:pPr>
    </w:p>
    <w:p w:rsidR="00FF268C" w:rsidRDefault="00FF268C" w:rsidP="00FF268C">
      <w:pPr>
        <w:pStyle w:val="Heading2"/>
        <w:spacing w:line="276" w:lineRule="auto"/>
        <w:rPr>
          <w:ins w:id="791" w:author="Sallee, Tina E." w:date="2014-10-21T14:51:00Z"/>
          <w:rFonts w:eastAsia="Batang"/>
          <w:sz w:val="22"/>
          <w:szCs w:val="22"/>
          <w:u w:val="single"/>
        </w:rPr>
      </w:pPr>
      <w:ins w:id="792" w:author="Sallee, Tina E." w:date="2014-10-21T14:51:00Z">
        <w:r>
          <w:rPr>
            <w:rFonts w:eastAsia="Batang"/>
            <w:sz w:val="22"/>
            <w:szCs w:val="22"/>
            <w:u w:val="single"/>
          </w:rPr>
          <w:t>Standard number here:  115.277 (a)-(b) Corrective action for contractors and volunteers.</w:t>
        </w:r>
      </w:ins>
    </w:p>
    <w:p w:rsidR="00FF268C" w:rsidRDefault="00FF268C" w:rsidP="00FF268C">
      <w:pPr>
        <w:rPr>
          <w:ins w:id="793" w:author="Sallee, Tina E." w:date="2014-10-21T14:51:00Z"/>
        </w:rPr>
      </w:pPr>
      <w:ins w:id="794" w:author="Sallee, Tina E." w:date="2014-10-21T14:51:00Z">
        <w:r>
          <w:t>0 Exceeds Standard (substantially exceeds requirement of standard)</w:t>
        </w:r>
      </w:ins>
    </w:p>
    <w:p w:rsidR="00FF268C" w:rsidRDefault="00FF268C" w:rsidP="00FF268C">
      <w:pPr>
        <w:rPr>
          <w:ins w:id="795" w:author="Sallee, Tina E." w:date="2014-10-21T14:51:00Z"/>
        </w:rPr>
      </w:pPr>
      <w:ins w:id="796"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797" w:author="Sallee, Tina E." w:date="2014-10-21T14:57:00Z"/>
        </w:rPr>
      </w:pPr>
      <w:ins w:id="798" w:author="Sallee, Tina E." w:date="2014-10-21T14:51:00Z">
        <w:r>
          <w:t>0 Does Not Meet Standard (requires corrective action</w:t>
        </w:r>
      </w:ins>
    </w:p>
    <w:p w:rsidR="00FF268C" w:rsidRDefault="00FF268C" w:rsidP="00FF268C">
      <w:pPr>
        <w:rPr>
          <w:ins w:id="799" w:author="Sallee, Tina E." w:date="2014-10-21T14:51:00Z"/>
        </w:rPr>
      </w:pPr>
      <w:ins w:id="800" w:author="Sallee, Tina E." w:date="2014-10-21T14:51:00Z">
        <w:r>
          <w:rPr>
            <w:b/>
          </w:rPr>
          <w:t xml:space="preserve">Auditor comments, including corrective actions needed if does not meet standard:  </w:t>
        </w:r>
        <w:r>
          <w:t>There were no examples reportedly but agency policy</w:t>
        </w:r>
        <w:r w:rsidR="00FF23EA">
          <w:t>, documentation</w:t>
        </w:r>
        <w:r>
          <w:t xml:space="preserve">, </w:t>
        </w:r>
      </w:ins>
      <w:ins w:id="801" w:author="Sallee, Tina E." w:date="2015-02-20T14:17:00Z">
        <w:r w:rsidR="00FF23EA">
          <w:t xml:space="preserve">and </w:t>
        </w:r>
      </w:ins>
      <w:ins w:id="802" w:author="Sallee, Tina E." w:date="2014-10-21T14:51:00Z">
        <w:r>
          <w:t xml:space="preserve">interview with the </w:t>
        </w:r>
      </w:ins>
      <w:ins w:id="803" w:author="Sallee, Tina E." w:date="2015-07-23T13:38:00Z">
        <w:r w:rsidR="006B0DC4">
          <w:t>Agency Chief Executive Officer Designee/</w:t>
        </w:r>
      </w:ins>
      <w:ins w:id="804" w:author="Sallee, Tina E." w:date="2014-10-21T14:51:00Z">
        <w:r>
          <w:t>Facility Director</w:t>
        </w:r>
      </w:ins>
      <w:ins w:id="805" w:author="Sallee, Tina E." w:date="2015-07-23T13:38:00Z">
        <w:r w:rsidR="006B0DC4">
          <w:t>/PREA Coordinator</w:t>
        </w:r>
      </w:ins>
      <w:ins w:id="806" w:author="Sallee, Tina E." w:date="2015-02-20T14:17:00Z">
        <w:r w:rsidR="00FF23EA">
          <w:t xml:space="preserve"> </w:t>
        </w:r>
        <w:proofErr w:type="gramStart"/>
        <w:r w:rsidR="00FF23EA">
          <w:t>confirmed</w:t>
        </w:r>
      </w:ins>
      <w:ins w:id="807" w:author="Sallee, Tina E." w:date="2015-02-20T14:16:00Z">
        <w:r w:rsidR="00FF23EA">
          <w:t xml:space="preserve"> </w:t>
        </w:r>
      </w:ins>
      <w:ins w:id="808" w:author="Sallee, Tina E." w:date="2014-10-21T14:51:00Z">
        <w:r>
          <w:t xml:space="preserve"> that</w:t>
        </w:r>
        <w:proofErr w:type="gramEnd"/>
        <w:r>
          <w:t xml:space="preserve"> violat</w:t>
        </w:r>
      </w:ins>
      <w:ins w:id="809" w:author="Sallee, Tina E." w:date="2015-02-20T14:16:00Z">
        <w:r w:rsidR="00FF23EA">
          <w:t xml:space="preserve">ions of </w:t>
        </w:r>
      </w:ins>
      <w:ins w:id="810" w:author="Sallee, Tina E." w:date="2014-10-21T14:51:00Z">
        <w:r>
          <w:t>any sexual abuse or harassment policy</w:t>
        </w:r>
      </w:ins>
      <w:ins w:id="811" w:author="Sallee, Tina E." w:date="2015-02-20T14:17:00Z">
        <w:r w:rsidR="00FF23EA">
          <w:t xml:space="preserve"> by a vendor</w:t>
        </w:r>
      </w:ins>
      <w:ins w:id="812" w:author="Sallee, Tina E." w:date="2014-10-21T14:51:00Z">
        <w:r>
          <w:t xml:space="preserve"> would be reported to law enforcement when warranted and immediate</w:t>
        </w:r>
        <w:r w:rsidR="00E12BF1">
          <w:t>ly not allowed any further cont</w:t>
        </w:r>
        <w:r>
          <w:t>act with the residents.</w:t>
        </w:r>
      </w:ins>
    </w:p>
    <w:p w:rsidR="00FF268C" w:rsidRDefault="00FF268C" w:rsidP="00FF268C">
      <w:pPr>
        <w:rPr>
          <w:ins w:id="813" w:author="Sallee, Tina E." w:date="2014-10-21T14:51:00Z"/>
          <w:rFonts w:eastAsia="Batang"/>
        </w:rPr>
      </w:pPr>
    </w:p>
    <w:p w:rsidR="00FF268C" w:rsidRDefault="00FF268C" w:rsidP="00FF268C">
      <w:pPr>
        <w:pStyle w:val="Heading2"/>
        <w:spacing w:line="276" w:lineRule="auto"/>
        <w:rPr>
          <w:ins w:id="814" w:author="Sallee, Tina E." w:date="2014-10-21T14:51:00Z"/>
          <w:rFonts w:eastAsia="Batang"/>
          <w:sz w:val="22"/>
          <w:szCs w:val="22"/>
          <w:u w:val="single"/>
        </w:rPr>
      </w:pPr>
      <w:ins w:id="815" w:author="Sallee, Tina E." w:date="2014-10-21T14:51:00Z">
        <w:r>
          <w:rPr>
            <w:rFonts w:eastAsia="Batang"/>
            <w:sz w:val="22"/>
            <w:szCs w:val="22"/>
            <w:u w:val="single"/>
          </w:rPr>
          <w:t>Standard number here: 115.278 (a)-(g) Disciplinary sanctions for residents.</w:t>
        </w:r>
      </w:ins>
    </w:p>
    <w:p w:rsidR="00FF268C" w:rsidRDefault="00FF268C" w:rsidP="00FF268C">
      <w:pPr>
        <w:rPr>
          <w:ins w:id="816" w:author="Sallee, Tina E." w:date="2014-10-21T14:51:00Z"/>
        </w:rPr>
      </w:pPr>
      <w:ins w:id="817" w:author="Sallee, Tina E." w:date="2014-10-21T14:51:00Z">
        <w:r>
          <w:t>0 Exceeds Standard (substantially exceeds requirement of standard)</w:t>
        </w:r>
      </w:ins>
    </w:p>
    <w:p w:rsidR="00FF268C" w:rsidRDefault="00FF268C" w:rsidP="00FF268C">
      <w:pPr>
        <w:rPr>
          <w:ins w:id="818" w:author="Sallee, Tina E." w:date="2014-10-21T14:51:00Z"/>
        </w:rPr>
      </w:pPr>
      <w:ins w:id="819"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820" w:author="Sallee, Tina E." w:date="2014-10-21T14:51:00Z"/>
        </w:rPr>
      </w:pPr>
      <w:ins w:id="821" w:author="Sallee, Tina E." w:date="2014-10-21T14:51:00Z">
        <w:r>
          <w:t>0 Does Not Meet Standard (requires corrective action)</w:t>
        </w:r>
      </w:ins>
    </w:p>
    <w:p w:rsidR="00FF268C" w:rsidRDefault="00FF268C" w:rsidP="00FF268C">
      <w:pPr>
        <w:rPr>
          <w:ins w:id="822" w:author="Sallee, Tina E." w:date="2014-10-21T14:51:00Z"/>
        </w:rPr>
      </w:pPr>
      <w:ins w:id="823" w:author="Sallee, Tina E." w:date="2014-10-21T14:51:00Z">
        <w:r>
          <w:rPr>
            <w:b/>
          </w:rPr>
          <w:t xml:space="preserve">Auditor comments, including corrective actions needed if does not meet standard:  </w:t>
        </w:r>
        <w:r>
          <w:t>The agency policy is clear and reflect the PREA subsections intent.</w:t>
        </w:r>
      </w:ins>
    </w:p>
    <w:p w:rsidR="00FF268C" w:rsidRDefault="00FF268C" w:rsidP="00FF268C">
      <w:pPr>
        <w:rPr>
          <w:ins w:id="824" w:author="Sallee, Tina E." w:date="2014-10-21T14:51:00Z"/>
        </w:rPr>
      </w:pPr>
    </w:p>
    <w:p w:rsidR="00FF268C" w:rsidRDefault="00FF268C" w:rsidP="00FF268C">
      <w:pPr>
        <w:pStyle w:val="Heading2"/>
        <w:spacing w:line="276" w:lineRule="auto"/>
        <w:rPr>
          <w:ins w:id="825" w:author="Sallee, Tina E." w:date="2014-10-21T14:51:00Z"/>
          <w:rFonts w:eastAsia="Batang"/>
          <w:sz w:val="22"/>
          <w:szCs w:val="22"/>
          <w:u w:val="single"/>
        </w:rPr>
      </w:pPr>
      <w:ins w:id="826" w:author="Sallee, Tina E." w:date="2014-10-21T14:51:00Z">
        <w:r>
          <w:rPr>
            <w:rFonts w:eastAsia="Batang"/>
            <w:sz w:val="22"/>
            <w:szCs w:val="22"/>
            <w:u w:val="single"/>
          </w:rPr>
          <w:t xml:space="preserve">Standard number here:  115.282 (a)–(d) Medical and Mental Care:  Access to emergency medical and mental health services.  </w:t>
        </w:r>
      </w:ins>
    </w:p>
    <w:p w:rsidR="00FF268C" w:rsidRDefault="00FF268C" w:rsidP="00FF268C">
      <w:pPr>
        <w:rPr>
          <w:ins w:id="827" w:author="Sallee, Tina E." w:date="2014-10-21T14:51:00Z"/>
        </w:rPr>
      </w:pPr>
      <w:ins w:id="828" w:author="Sallee, Tina E." w:date="2014-10-21T14:51:00Z">
        <w:r>
          <w:t>0 Exceeds Standard (substantially exceeds requirement of standard)</w:t>
        </w:r>
      </w:ins>
    </w:p>
    <w:p w:rsidR="00FF268C" w:rsidRDefault="00FF268C" w:rsidP="00FF268C">
      <w:pPr>
        <w:rPr>
          <w:ins w:id="829" w:author="Sallee, Tina E." w:date="2014-10-21T14:51:00Z"/>
        </w:rPr>
      </w:pPr>
      <w:ins w:id="830"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831" w:author="Sallee, Tina E." w:date="2014-10-21T14:51:00Z"/>
        </w:rPr>
      </w:pPr>
      <w:ins w:id="832" w:author="Sallee, Tina E." w:date="2014-10-21T14:51:00Z">
        <w:r>
          <w:t>0 Does Not Meet Standard (requires corrective action)</w:t>
        </w:r>
      </w:ins>
    </w:p>
    <w:p w:rsidR="00FF268C" w:rsidRDefault="00FF268C" w:rsidP="00FF268C">
      <w:pPr>
        <w:rPr>
          <w:ins w:id="833" w:author="Sallee, Tina E." w:date="2014-10-21T14:51:00Z"/>
          <w:rFonts w:eastAsia="Batang"/>
        </w:rPr>
      </w:pPr>
      <w:ins w:id="834" w:author="Sallee, Tina E." w:date="2014-10-21T14:51:00Z">
        <w:r>
          <w:rPr>
            <w:b/>
          </w:rPr>
          <w:lastRenderedPageBreak/>
          <w:t xml:space="preserve">Auditor comments, including corrective actions needed if does not meet standard:  </w:t>
        </w:r>
        <w:r>
          <w:t>The agency policy, documentation</w:t>
        </w:r>
        <w:proofErr w:type="gramStart"/>
        <w:r>
          <w:t>,</w:t>
        </w:r>
      </w:ins>
      <w:ins w:id="835" w:author="Sallee, Tina E." w:date="2015-02-20T14:19:00Z">
        <w:r w:rsidR="00FF23EA">
          <w:t xml:space="preserve"> </w:t>
        </w:r>
      </w:ins>
      <w:ins w:id="836" w:author="Sallee, Tina E." w:date="2014-10-21T14:51:00Z">
        <w:r>
          <w:t xml:space="preserve"> along</w:t>
        </w:r>
        <w:proofErr w:type="gramEnd"/>
        <w:r>
          <w:t xml:space="preserve"> with staff interviews confirms that all residents would have access to emergency medical and mental health services without financial cost and ref</w:t>
        </w:r>
        <w:r w:rsidR="00902318">
          <w:t xml:space="preserve">lects </w:t>
        </w:r>
        <w:r>
          <w:t xml:space="preserve">the PREA subsections intent.  </w:t>
        </w:r>
      </w:ins>
    </w:p>
    <w:p w:rsidR="00FF268C" w:rsidRDefault="00FF268C" w:rsidP="00FF268C">
      <w:pPr>
        <w:pStyle w:val="Heading2"/>
        <w:spacing w:line="276" w:lineRule="auto"/>
        <w:rPr>
          <w:ins w:id="837" w:author="Sallee, Tina E." w:date="2014-10-21T14:51:00Z"/>
          <w:rFonts w:eastAsia="Batang"/>
          <w:sz w:val="22"/>
          <w:szCs w:val="22"/>
        </w:rPr>
      </w:pPr>
    </w:p>
    <w:p w:rsidR="00FF268C" w:rsidRDefault="00FF268C" w:rsidP="00FF268C">
      <w:pPr>
        <w:pStyle w:val="Heading2"/>
        <w:spacing w:line="276" w:lineRule="auto"/>
        <w:rPr>
          <w:ins w:id="838" w:author="Sallee, Tina E." w:date="2014-10-21T14:51:00Z"/>
          <w:rFonts w:eastAsia="Batang"/>
          <w:u w:val="single"/>
        </w:rPr>
      </w:pPr>
      <w:ins w:id="839" w:author="Sallee, Tina E." w:date="2014-10-21T14:51:00Z">
        <w:r>
          <w:rPr>
            <w:rFonts w:eastAsia="Batang"/>
            <w:sz w:val="22"/>
            <w:szCs w:val="22"/>
            <w:u w:val="single"/>
          </w:rPr>
          <w:t xml:space="preserve">Standard number here:  115.283 (a)–(h) Ongoing medical and mental health care for sexual abuse victims and abusers. </w:t>
        </w:r>
      </w:ins>
    </w:p>
    <w:p w:rsidR="00FF268C" w:rsidRDefault="00FF268C" w:rsidP="00FF268C">
      <w:pPr>
        <w:rPr>
          <w:ins w:id="840" w:author="Sallee, Tina E." w:date="2014-10-21T14:51:00Z"/>
        </w:rPr>
      </w:pPr>
      <w:ins w:id="841" w:author="Sallee, Tina E." w:date="2014-10-21T14:51:00Z">
        <w:r>
          <w:t>0 Exceeds Standard (substantially exceeds requirement of standard)</w:t>
        </w:r>
      </w:ins>
    </w:p>
    <w:p w:rsidR="00FF268C" w:rsidRDefault="00FF268C" w:rsidP="00FF268C">
      <w:pPr>
        <w:rPr>
          <w:ins w:id="842" w:author="Sallee, Tina E." w:date="2014-10-21T14:51:00Z"/>
        </w:rPr>
      </w:pPr>
      <w:ins w:id="843"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844" w:author="Sallee, Tina E." w:date="2014-10-21T14:51:00Z"/>
        </w:rPr>
      </w:pPr>
      <w:ins w:id="845" w:author="Sallee, Tina E." w:date="2014-10-21T14:51:00Z">
        <w:r>
          <w:t>0 Does Not Meet Standard (requires corrective action)</w:t>
        </w:r>
      </w:ins>
    </w:p>
    <w:p w:rsidR="00FF268C" w:rsidRDefault="00FF268C" w:rsidP="00FF268C">
      <w:pPr>
        <w:rPr>
          <w:ins w:id="846" w:author="Sallee, Tina E." w:date="2014-10-21T14:51:00Z"/>
        </w:rPr>
      </w:pPr>
      <w:ins w:id="847" w:author="Sallee, Tina E." w:date="2014-10-21T14:51:00Z">
        <w:r>
          <w:rPr>
            <w:b/>
          </w:rPr>
          <w:t xml:space="preserve">Auditor comments, including corrective actions needed if does not meet standard:   </w:t>
        </w:r>
        <w:r>
          <w:t>T</w:t>
        </w:r>
        <w:r w:rsidR="00FF23EA">
          <w:t>he agency policy, documentation</w:t>
        </w:r>
        <w:proofErr w:type="gramStart"/>
        <w:r>
          <w:t>,</w:t>
        </w:r>
      </w:ins>
      <w:ins w:id="848" w:author="Sallee, Tina E." w:date="2015-02-20T14:19:00Z">
        <w:r w:rsidR="00FF23EA">
          <w:t xml:space="preserve"> </w:t>
        </w:r>
      </w:ins>
      <w:ins w:id="849" w:author="Sallee, Tina E." w:date="2014-10-21T14:51:00Z">
        <w:r>
          <w:t xml:space="preserve"> along</w:t>
        </w:r>
        <w:proofErr w:type="gramEnd"/>
        <w:r>
          <w:t xml:space="preserve"> with staff interviews confirms and reflects the PREA subsections intent.  </w:t>
        </w:r>
      </w:ins>
    </w:p>
    <w:p w:rsidR="00FF268C" w:rsidRDefault="00FF268C" w:rsidP="00FF268C">
      <w:pPr>
        <w:pStyle w:val="Heading2"/>
        <w:spacing w:line="276" w:lineRule="auto"/>
        <w:rPr>
          <w:ins w:id="850" w:author="Sallee, Tina E." w:date="2014-10-21T14:51:00Z"/>
          <w:rFonts w:eastAsia="Batang"/>
          <w:sz w:val="22"/>
          <w:szCs w:val="22"/>
        </w:rPr>
      </w:pPr>
    </w:p>
    <w:p w:rsidR="00FF268C" w:rsidRDefault="00FF268C" w:rsidP="00FF268C">
      <w:pPr>
        <w:pStyle w:val="Heading2"/>
        <w:spacing w:line="276" w:lineRule="auto"/>
        <w:rPr>
          <w:ins w:id="851" w:author="Sallee, Tina E." w:date="2014-10-21T14:51:00Z"/>
          <w:rFonts w:eastAsia="Batang"/>
          <w:sz w:val="22"/>
          <w:szCs w:val="22"/>
          <w:u w:val="single"/>
        </w:rPr>
      </w:pPr>
      <w:ins w:id="852" w:author="Sallee, Tina E." w:date="2014-10-21T14:51:00Z">
        <w:r>
          <w:rPr>
            <w:rFonts w:eastAsia="Batang"/>
            <w:sz w:val="22"/>
            <w:szCs w:val="22"/>
            <w:u w:val="single"/>
          </w:rPr>
          <w:t xml:space="preserve">Standard number here:  115.286 (a)-(e) Data Collection and Review:  Sexual abuse incident reviews. </w:t>
        </w:r>
      </w:ins>
    </w:p>
    <w:p w:rsidR="00FF268C" w:rsidRDefault="00FF268C" w:rsidP="00FF268C">
      <w:pPr>
        <w:rPr>
          <w:ins w:id="853" w:author="Sallee, Tina E." w:date="2014-10-21T14:51:00Z"/>
        </w:rPr>
      </w:pPr>
      <w:ins w:id="854" w:author="Sallee, Tina E." w:date="2014-10-21T14:51:00Z">
        <w:r>
          <w:t>0 Exceeds Standard (substantially exceeds requirement of standard)</w:t>
        </w:r>
      </w:ins>
    </w:p>
    <w:p w:rsidR="00FF268C" w:rsidRDefault="00FF268C" w:rsidP="00FF268C">
      <w:pPr>
        <w:rPr>
          <w:ins w:id="855" w:author="Sallee, Tina E." w:date="2014-10-21T14:51:00Z"/>
        </w:rPr>
      </w:pPr>
      <w:ins w:id="856"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857" w:author="Sallee, Tina E." w:date="2014-10-21T14:57:00Z"/>
          <w:b/>
        </w:rPr>
      </w:pPr>
      <w:ins w:id="858" w:author="Sallee, Tina E." w:date="2014-10-21T14:51:00Z">
        <w:r>
          <w:t>0 Does Not Meet Standard (requires corrective action)</w:t>
        </w:r>
        <w:r>
          <w:rPr>
            <w:b/>
          </w:rPr>
          <w:tab/>
        </w:r>
      </w:ins>
    </w:p>
    <w:p w:rsidR="00FF268C" w:rsidRDefault="00FF268C" w:rsidP="00FF268C">
      <w:pPr>
        <w:rPr>
          <w:ins w:id="859" w:author="Sallee, Tina E." w:date="2014-10-21T14:51:00Z"/>
        </w:rPr>
      </w:pPr>
      <w:ins w:id="860" w:author="Sallee, Tina E." w:date="2014-10-21T14:51:00Z">
        <w:r>
          <w:rPr>
            <w:b/>
          </w:rPr>
          <w:t>Auditor comments, including corrective actions needed if does not meet standard:</w:t>
        </w:r>
        <w:r>
          <w:t xml:space="preserve">  The agency policy, documentation</w:t>
        </w:r>
      </w:ins>
      <w:proofErr w:type="gramStart"/>
      <w:ins w:id="861" w:author="Sallee, Tina E." w:date="2015-02-20T14:20:00Z">
        <w:r w:rsidR="00FF23EA">
          <w:t xml:space="preserve">, </w:t>
        </w:r>
      </w:ins>
      <w:ins w:id="862" w:author="Sallee, Tina E." w:date="2014-10-21T14:51:00Z">
        <w:r>
          <w:t xml:space="preserve"> along</w:t>
        </w:r>
        <w:proofErr w:type="gramEnd"/>
        <w:r>
          <w:t xml:space="preserve"> with staff interviews confirms and reflects the PREA subsections intent.  </w:t>
        </w:r>
      </w:ins>
    </w:p>
    <w:p w:rsidR="00FF268C" w:rsidRDefault="00FF268C" w:rsidP="00FF268C">
      <w:pPr>
        <w:pStyle w:val="Heading2"/>
        <w:spacing w:line="276" w:lineRule="auto"/>
        <w:rPr>
          <w:ins w:id="863" w:author="Sallee, Tina E." w:date="2014-10-21T14:51:00Z"/>
          <w:rFonts w:eastAsia="Batang"/>
          <w:sz w:val="22"/>
          <w:szCs w:val="22"/>
        </w:rPr>
      </w:pPr>
    </w:p>
    <w:p w:rsidR="00FF268C" w:rsidRDefault="00FF268C" w:rsidP="00FF268C">
      <w:pPr>
        <w:pStyle w:val="Heading2"/>
        <w:spacing w:line="276" w:lineRule="auto"/>
        <w:rPr>
          <w:ins w:id="864" w:author="Sallee, Tina E." w:date="2014-10-21T14:51:00Z"/>
          <w:rFonts w:eastAsia="Batang"/>
          <w:sz w:val="22"/>
          <w:szCs w:val="22"/>
          <w:u w:val="single"/>
        </w:rPr>
      </w:pPr>
      <w:ins w:id="865" w:author="Sallee, Tina E." w:date="2014-10-21T14:51:00Z">
        <w:r>
          <w:rPr>
            <w:rFonts w:eastAsia="Batang"/>
            <w:sz w:val="22"/>
            <w:szCs w:val="22"/>
            <w:u w:val="single"/>
          </w:rPr>
          <w:t xml:space="preserve">Standard number here:  115.287 (a)-(f) Data Collection. </w:t>
        </w:r>
      </w:ins>
    </w:p>
    <w:p w:rsidR="00FF268C" w:rsidRDefault="00FF268C" w:rsidP="00FF268C">
      <w:pPr>
        <w:rPr>
          <w:ins w:id="866" w:author="Sallee, Tina E." w:date="2014-10-21T14:51:00Z"/>
        </w:rPr>
      </w:pPr>
      <w:ins w:id="867" w:author="Sallee, Tina E." w:date="2014-10-21T14:51:00Z">
        <w:r>
          <w:t>0 Exceeds Standard (substantially exceeds requirement of standard)</w:t>
        </w:r>
      </w:ins>
    </w:p>
    <w:p w:rsidR="00FF268C" w:rsidRDefault="00FF268C" w:rsidP="00FF268C">
      <w:pPr>
        <w:rPr>
          <w:ins w:id="868" w:author="Sallee, Tina E." w:date="2014-10-21T14:51:00Z"/>
        </w:rPr>
      </w:pPr>
      <w:ins w:id="869"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870" w:author="Sallee, Tina E." w:date="2014-10-21T14:51:00Z"/>
        </w:rPr>
      </w:pPr>
      <w:ins w:id="871" w:author="Sallee, Tina E." w:date="2014-10-21T14:51:00Z">
        <w:r>
          <w:t>0 Does Not Meet Standard (requires corrective action)</w:t>
        </w:r>
      </w:ins>
    </w:p>
    <w:p w:rsidR="00FF268C" w:rsidRDefault="00FF268C" w:rsidP="00FF268C">
      <w:pPr>
        <w:rPr>
          <w:ins w:id="872" w:author="Sallee, Tina E." w:date="2014-10-21T14:51:00Z"/>
        </w:rPr>
      </w:pPr>
      <w:ins w:id="873" w:author="Sallee, Tina E." w:date="2014-10-21T14:51:00Z">
        <w:r>
          <w:rPr>
            <w:b/>
          </w:rPr>
          <w:t xml:space="preserve">Auditor comments, including corrective actions needed if does not meet standard: </w:t>
        </w:r>
        <w:r>
          <w:t>T</w:t>
        </w:r>
        <w:r w:rsidR="00FF23EA">
          <w:t>he agency policy, documentation</w:t>
        </w:r>
      </w:ins>
      <w:ins w:id="874" w:author="Sallee, Tina E." w:date="2015-02-20T14:20:00Z">
        <w:r w:rsidR="00FF23EA">
          <w:t>, a</w:t>
        </w:r>
      </w:ins>
      <w:ins w:id="875" w:author="Sallee, Tina E." w:date="2014-10-21T14:51:00Z">
        <w:r>
          <w:t xml:space="preserve">long with staff interviews confirms and reflects the PREA subsections intent.  </w:t>
        </w:r>
      </w:ins>
    </w:p>
    <w:p w:rsidR="00FF268C" w:rsidRDefault="00FF268C" w:rsidP="00FF268C">
      <w:pPr>
        <w:pStyle w:val="Heading2"/>
        <w:spacing w:line="276" w:lineRule="auto"/>
        <w:rPr>
          <w:ins w:id="876" w:author="Sallee, Tina E." w:date="2014-10-21T14:51:00Z"/>
          <w:rFonts w:eastAsia="Batang"/>
          <w:sz w:val="22"/>
          <w:szCs w:val="22"/>
        </w:rPr>
      </w:pPr>
    </w:p>
    <w:p w:rsidR="00FF268C" w:rsidRDefault="00FF268C" w:rsidP="00FF268C">
      <w:pPr>
        <w:pStyle w:val="Heading2"/>
        <w:spacing w:line="276" w:lineRule="auto"/>
        <w:rPr>
          <w:ins w:id="877" w:author="Sallee, Tina E." w:date="2014-10-21T14:51:00Z"/>
          <w:rFonts w:eastAsia="Batang"/>
          <w:sz w:val="22"/>
          <w:szCs w:val="22"/>
          <w:u w:val="single"/>
        </w:rPr>
      </w:pPr>
      <w:ins w:id="878" w:author="Sallee, Tina E." w:date="2014-10-21T14:51:00Z">
        <w:r>
          <w:rPr>
            <w:rFonts w:eastAsia="Batang"/>
            <w:sz w:val="22"/>
            <w:szCs w:val="22"/>
            <w:u w:val="single"/>
          </w:rPr>
          <w:t>Standard number here:  115.288 (a)–(d) Data review for corrective action.</w:t>
        </w:r>
      </w:ins>
    </w:p>
    <w:p w:rsidR="00FF268C" w:rsidRDefault="00FF268C" w:rsidP="00FF268C">
      <w:pPr>
        <w:rPr>
          <w:ins w:id="879" w:author="Sallee, Tina E." w:date="2014-10-21T14:51:00Z"/>
        </w:rPr>
      </w:pPr>
      <w:ins w:id="880" w:author="Sallee, Tina E." w:date="2014-10-21T14:51:00Z">
        <w:r>
          <w:t>0 Exceeds Standard (substantially exceeds requirement of standard)</w:t>
        </w:r>
      </w:ins>
    </w:p>
    <w:p w:rsidR="00FF268C" w:rsidRDefault="00FF268C" w:rsidP="00FF268C">
      <w:pPr>
        <w:rPr>
          <w:ins w:id="881" w:author="Sallee, Tina E." w:date="2014-10-21T14:51:00Z"/>
        </w:rPr>
      </w:pPr>
      <w:ins w:id="882" w:author="Sallee, Tina E." w:date="2014-10-21T14:51:00Z">
        <w:r>
          <w:rPr>
            <w:b/>
          </w:rPr>
          <w:t xml:space="preserve">X </w:t>
        </w:r>
        <w:r>
          <w:t>Meets Standard (substantial compliance; complies in all material ways with the standard for the relevant review period)</w:t>
        </w:r>
      </w:ins>
    </w:p>
    <w:p w:rsidR="00FF268C" w:rsidRDefault="00FF268C" w:rsidP="00FF268C">
      <w:pPr>
        <w:rPr>
          <w:ins w:id="883" w:author="Sallee, Tina E." w:date="2014-10-21T14:51:00Z"/>
        </w:rPr>
      </w:pPr>
      <w:ins w:id="884" w:author="Sallee, Tina E." w:date="2014-10-21T14:51:00Z">
        <w:r>
          <w:t>0 Does Not Meet Standard (requires corrective action)</w:t>
        </w:r>
      </w:ins>
    </w:p>
    <w:p w:rsidR="00FF268C" w:rsidRDefault="00FF268C" w:rsidP="00FF268C">
      <w:pPr>
        <w:rPr>
          <w:ins w:id="885" w:author="Sallee, Tina E." w:date="2014-10-21T14:51:00Z"/>
        </w:rPr>
      </w:pPr>
      <w:ins w:id="886" w:author="Sallee, Tina E." w:date="2014-10-21T14:51:00Z">
        <w:r>
          <w:rPr>
            <w:b/>
          </w:rPr>
          <w:lastRenderedPageBreak/>
          <w:t>Auditor comments, including corrective actions needed if does not meet standard:</w:t>
        </w:r>
        <w:r>
          <w:t xml:space="preserve">  T</w:t>
        </w:r>
        <w:r w:rsidR="00FF23EA">
          <w:t>he agency policy, documentation</w:t>
        </w:r>
      </w:ins>
      <w:proofErr w:type="gramStart"/>
      <w:ins w:id="887" w:author="Sallee, Tina E." w:date="2015-02-20T14:20:00Z">
        <w:r w:rsidR="00FF23EA">
          <w:t xml:space="preserve">, </w:t>
        </w:r>
      </w:ins>
      <w:ins w:id="888" w:author="Sallee, Tina E." w:date="2014-10-21T14:51:00Z">
        <w:r>
          <w:t xml:space="preserve"> along</w:t>
        </w:r>
        <w:proofErr w:type="gramEnd"/>
        <w:r>
          <w:t xml:space="preserve"> with staff interviews confirms and reflects the PREA subsections intent.</w:t>
        </w:r>
      </w:ins>
    </w:p>
    <w:p w:rsidR="00FF268C" w:rsidRDefault="00FF268C" w:rsidP="00FF268C">
      <w:pPr>
        <w:pStyle w:val="Heading2"/>
        <w:spacing w:line="276" w:lineRule="auto"/>
        <w:rPr>
          <w:ins w:id="889" w:author="Sallee, Tina E." w:date="2014-10-21T14:58:00Z"/>
          <w:rFonts w:eastAsia="Batang"/>
          <w:sz w:val="22"/>
          <w:szCs w:val="22"/>
          <w:u w:val="single"/>
        </w:rPr>
      </w:pPr>
    </w:p>
    <w:p w:rsidR="00FF268C" w:rsidRDefault="00FF268C" w:rsidP="00FF268C">
      <w:pPr>
        <w:pStyle w:val="Heading2"/>
        <w:spacing w:line="276" w:lineRule="auto"/>
        <w:rPr>
          <w:ins w:id="890" w:author="Sallee, Tina E." w:date="2014-10-21T14:51:00Z"/>
          <w:rFonts w:eastAsia="Batang"/>
          <w:sz w:val="22"/>
          <w:szCs w:val="22"/>
          <w:u w:val="single"/>
        </w:rPr>
      </w:pPr>
      <w:ins w:id="891" w:author="Sallee, Tina E." w:date="2014-10-21T14:51:00Z">
        <w:r>
          <w:rPr>
            <w:rFonts w:eastAsia="Batang"/>
            <w:sz w:val="22"/>
            <w:szCs w:val="22"/>
            <w:u w:val="single"/>
          </w:rPr>
          <w:t xml:space="preserve">Standard number here:  115.289 (a)–(d) Data storage, publication, and destruction. </w:t>
        </w:r>
      </w:ins>
    </w:p>
    <w:p w:rsidR="00FF268C" w:rsidRDefault="00FF268C" w:rsidP="00FF268C">
      <w:pPr>
        <w:rPr>
          <w:ins w:id="892" w:author="Sallee, Tina E." w:date="2014-10-21T14:51:00Z"/>
        </w:rPr>
      </w:pPr>
      <w:ins w:id="893" w:author="Sallee, Tina E." w:date="2014-10-21T14:51:00Z">
        <w:r>
          <w:t>0 Exceeds Standard (substantially exceeds requirement of standard)</w:t>
        </w:r>
      </w:ins>
    </w:p>
    <w:p w:rsidR="00FF268C" w:rsidRDefault="00FF268C" w:rsidP="00FF268C">
      <w:pPr>
        <w:rPr>
          <w:ins w:id="894" w:author="Sallee, Tina E." w:date="2014-10-21T14:51:00Z"/>
        </w:rPr>
      </w:pPr>
      <w:ins w:id="895" w:author="Sallee, Tina E." w:date="2014-10-21T14:51:00Z">
        <w:r>
          <w:rPr>
            <w:b/>
          </w:rPr>
          <w:t>X</w:t>
        </w:r>
        <w:r>
          <w:t xml:space="preserve"> Meets Standard (substantial compliance; complies in all material ways with the standard for the relevant review period)</w:t>
        </w:r>
      </w:ins>
    </w:p>
    <w:p w:rsidR="00FF268C" w:rsidRDefault="00FF268C" w:rsidP="00FF268C">
      <w:pPr>
        <w:rPr>
          <w:ins w:id="896" w:author="Sallee, Tina E." w:date="2014-10-21T14:51:00Z"/>
        </w:rPr>
      </w:pPr>
      <w:ins w:id="897" w:author="Sallee, Tina E." w:date="2014-10-21T14:51:00Z">
        <w:r>
          <w:t>0 Does Not Meet Standard (requires corrective action)</w:t>
        </w:r>
      </w:ins>
    </w:p>
    <w:p w:rsidR="00FF268C" w:rsidRDefault="00FF268C" w:rsidP="00FF268C">
      <w:pPr>
        <w:rPr>
          <w:ins w:id="898" w:author="Sallee, Tina E." w:date="2014-10-21T14:51:00Z"/>
        </w:rPr>
      </w:pPr>
      <w:ins w:id="899" w:author="Sallee, Tina E." w:date="2014-10-21T14:51:00Z">
        <w:r>
          <w:rPr>
            <w:b/>
          </w:rPr>
          <w:t xml:space="preserve">Auditor comments, including corrective actions needed if does not meet standard:  </w:t>
        </w:r>
        <w:r>
          <w:t>T</w:t>
        </w:r>
        <w:r w:rsidR="00FF23EA">
          <w:t>he agency policy, documentation</w:t>
        </w:r>
        <w:r>
          <w:t xml:space="preserve">, along with staff interviews confirms and reflects the PREA subsections intent.     </w:t>
        </w:r>
      </w:ins>
    </w:p>
    <w:p w:rsidR="00FF268C" w:rsidRPr="00FF268C" w:rsidRDefault="00FF268C" w:rsidP="00FF268C">
      <w:pPr>
        <w:ind w:left="-810"/>
        <w:rPr>
          <w:rFonts w:ascii="Tahoma" w:hAnsi="Tahoma" w:cs="Tahoma"/>
        </w:rPr>
      </w:pPr>
    </w:p>
    <w:sectPr w:rsidR="00FF268C" w:rsidRPr="00FF268C" w:rsidSect="00697E2B">
      <w:footerReference w:type="default" r:id="rId13"/>
      <w:pgSz w:w="12240" w:h="15840"/>
      <w:pgMar w:top="720" w:right="1440" w:bottom="360" w:left="1440" w:header="720" w:footer="9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DE4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391" w:rsidRDefault="00646391" w:rsidP="00437323">
      <w:pPr>
        <w:spacing w:after="0" w:line="240" w:lineRule="auto"/>
      </w:pPr>
      <w:r>
        <w:separator/>
      </w:r>
    </w:p>
  </w:endnote>
  <w:endnote w:type="continuationSeparator" w:id="0">
    <w:p w:rsidR="00646391" w:rsidRDefault="00646391" w:rsidP="00437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35674"/>
      <w:docPartObj>
        <w:docPartGallery w:val="Page Numbers (Bottom of Page)"/>
        <w:docPartUnique/>
      </w:docPartObj>
    </w:sdtPr>
    <w:sdtEndPr>
      <w:rPr>
        <w:noProof/>
      </w:rPr>
    </w:sdtEndPr>
    <w:sdtContent>
      <w:p w:rsidR="00646391" w:rsidRDefault="00646391" w:rsidP="00697E2B">
        <w:pPr>
          <w:pStyle w:val="Footer"/>
          <w:jc w:val="right"/>
        </w:pPr>
        <w:r>
          <w:t>PREA AUDIT:  AUDITOR’S SUMMARY REPORT</w:t>
        </w:r>
        <w:r>
          <w:tab/>
        </w:r>
        <w:r w:rsidR="00D9000E">
          <w:fldChar w:fldCharType="begin"/>
        </w:r>
        <w:r>
          <w:instrText xml:space="preserve"> PAGE   \* MERGEFORMAT </w:instrText>
        </w:r>
        <w:r w:rsidR="00D9000E">
          <w:fldChar w:fldCharType="separate"/>
        </w:r>
        <w:r w:rsidR="00E325B3">
          <w:rPr>
            <w:noProof/>
          </w:rPr>
          <w:t>16</w:t>
        </w:r>
        <w:r w:rsidR="00D9000E">
          <w:rPr>
            <w:noProof/>
          </w:rPr>
          <w:fldChar w:fldCharType="end"/>
        </w:r>
      </w:p>
    </w:sdtContent>
  </w:sdt>
  <w:p w:rsidR="00646391" w:rsidRDefault="006463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391" w:rsidRDefault="00646391" w:rsidP="00437323">
      <w:pPr>
        <w:spacing w:after="0" w:line="240" w:lineRule="auto"/>
      </w:pPr>
      <w:r>
        <w:separator/>
      </w:r>
    </w:p>
  </w:footnote>
  <w:footnote w:type="continuationSeparator" w:id="0">
    <w:p w:rsidR="00646391" w:rsidRDefault="00646391" w:rsidP="004373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visibility:visible;mso-wrap-style:square" o:bullet="t">
        <v:imagedata r:id="rId1" o:title=""/>
      </v:shape>
    </w:pict>
  </w:numPicBullet>
  <w:abstractNum w:abstractNumId="0">
    <w:nsid w:val="384D3379"/>
    <w:multiLevelType w:val="hybridMultilevel"/>
    <w:tmpl w:val="EC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BF3D4C"/>
    <w:multiLevelType w:val="hybridMultilevel"/>
    <w:tmpl w:val="26C6E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7EA54AB"/>
    <w:multiLevelType w:val="hybridMultilevel"/>
    <w:tmpl w:val="B2E8FD28"/>
    <w:lvl w:ilvl="0" w:tplc="86AE2868">
      <w:start w:val="1"/>
      <w:numFmt w:val="bullet"/>
      <w:lvlText w:val=""/>
      <w:lvlPicBulletId w:val="0"/>
      <w:lvlJc w:val="left"/>
      <w:pPr>
        <w:tabs>
          <w:tab w:val="num" w:pos="720"/>
        </w:tabs>
        <w:ind w:left="720" w:hanging="360"/>
      </w:pPr>
      <w:rPr>
        <w:rFonts w:ascii="Symbol" w:hAnsi="Symbol" w:hint="default"/>
      </w:rPr>
    </w:lvl>
    <w:lvl w:ilvl="1" w:tplc="8F6454F6" w:tentative="1">
      <w:start w:val="1"/>
      <w:numFmt w:val="bullet"/>
      <w:lvlText w:val=""/>
      <w:lvlJc w:val="left"/>
      <w:pPr>
        <w:tabs>
          <w:tab w:val="num" w:pos="1440"/>
        </w:tabs>
        <w:ind w:left="1440" w:hanging="360"/>
      </w:pPr>
      <w:rPr>
        <w:rFonts w:ascii="Symbol" w:hAnsi="Symbol" w:hint="default"/>
      </w:rPr>
    </w:lvl>
    <w:lvl w:ilvl="2" w:tplc="D1F0946A" w:tentative="1">
      <w:start w:val="1"/>
      <w:numFmt w:val="bullet"/>
      <w:lvlText w:val=""/>
      <w:lvlJc w:val="left"/>
      <w:pPr>
        <w:tabs>
          <w:tab w:val="num" w:pos="2160"/>
        </w:tabs>
        <w:ind w:left="2160" w:hanging="360"/>
      </w:pPr>
      <w:rPr>
        <w:rFonts w:ascii="Symbol" w:hAnsi="Symbol" w:hint="default"/>
      </w:rPr>
    </w:lvl>
    <w:lvl w:ilvl="3" w:tplc="475E39F6" w:tentative="1">
      <w:start w:val="1"/>
      <w:numFmt w:val="bullet"/>
      <w:lvlText w:val=""/>
      <w:lvlJc w:val="left"/>
      <w:pPr>
        <w:tabs>
          <w:tab w:val="num" w:pos="2880"/>
        </w:tabs>
        <w:ind w:left="2880" w:hanging="360"/>
      </w:pPr>
      <w:rPr>
        <w:rFonts w:ascii="Symbol" w:hAnsi="Symbol" w:hint="default"/>
      </w:rPr>
    </w:lvl>
    <w:lvl w:ilvl="4" w:tplc="008C57A2" w:tentative="1">
      <w:start w:val="1"/>
      <w:numFmt w:val="bullet"/>
      <w:lvlText w:val=""/>
      <w:lvlJc w:val="left"/>
      <w:pPr>
        <w:tabs>
          <w:tab w:val="num" w:pos="3600"/>
        </w:tabs>
        <w:ind w:left="3600" w:hanging="360"/>
      </w:pPr>
      <w:rPr>
        <w:rFonts w:ascii="Symbol" w:hAnsi="Symbol" w:hint="default"/>
      </w:rPr>
    </w:lvl>
    <w:lvl w:ilvl="5" w:tplc="5ECC2ED4" w:tentative="1">
      <w:start w:val="1"/>
      <w:numFmt w:val="bullet"/>
      <w:lvlText w:val=""/>
      <w:lvlJc w:val="left"/>
      <w:pPr>
        <w:tabs>
          <w:tab w:val="num" w:pos="4320"/>
        </w:tabs>
        <w:ind w:left="4320" w:hanging="360"/>
      </w:pPr>
      <w:rPr>
        <w:rFonts w:ascii="Symbol" w:hAnsi="Symbol" w:hint="default"/>
      </w:rPr>
    </w:lvl>
    <w:lvl w:ilvl="6" w:tplc="FEF811EC" w:tentative="1">
      <w:start w:val="1"/>
      <w:numFmt w:val="bullet"/>
      <w:lvlText w:val=""/>
      <w:lvlJc w:val="left"/>
      <w:pPr>
        <w:tabs>
          <w:tab w:val="num" w:pos="5040"/>
        </w:tabs>
        <w:ind w:left="5040" w:hanging="360"/>
      </w:pPr>
      <w:rPr>
        <w:rFonts w:ascii="Symbol" w:hAnsi="Symbol" w:hint="default"/>
      </w:rPr>
    </w:lvl>
    <w:lvl w:ilvl="7" w:tplc="E8D0F3A4" w:tentative="1">
      <w:start w:val="1"/>
      <w:numFmt w:val="bullet"/>
      <w:lvlText w:val=""/>
      <w:lvlJc w:val="left"/>
      <w:pPr>
        <w:tabs>
          <w:tab w:val="num" w:pos="5760"/>
        </w:tabs>
        <w:ind w:left="5760" w:hanging="360"/>
      </w:pPr>
      <w:rPr>
        <w:rFonts w:ascii="Symbol" w:hAnsi="Symbol" w:hint="default"/>
      </w:rPr>
    </w:lvl>
    <w:lvl w:ilvl="8" w:tplc="861AFB32"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True">
    <w15:presenceInfo w15:providerId="AD" w15:userId="S-1-5-21-1292428093-1060284298-839522115-1088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rsids>
    <w:rsidRoot w:val="00CC7A7D"/>
    <w:rsid w:val="00050961"/>
    <w:rsid w:val="000862E8"/>
    <w:rsid w:val="0009440E"/>
    <w:rsid w:val="00097A42"/>
    <w:rsid w:val="000A50F9"/>
    <w:rsid w:val="000E2996"/>
    <w:rsid w:val="00131BCB"/>
    <w:rsid w:val="00137E1E"/>
    <w:rsid w:val="0015203C"/>
    <w:rsid w:val="00163CD3"/>
    <w:rsid w:val="001D0EB8"/>
    <w:rsid w:val="001E6733"/>
    <w:rsid w:val="00225918"/>
    <w:rsid w:val="0023427F"/>
    <w:rsid w:val="00236511"/>
    <w:rsid w:val="002503CA"/>
    <w:rsid w:val="00256109"/>
    <w:rsid w:val="002575CD"/>
    <w:rsid w:val="002606B1"/>
    <w:rsid w:val="002624E5"/>
    <w:rsid w:val="00283F50"/>
    <w:rsid w:val="002C5551"/>
    <w:rsid w:val="002D1D94"/>
    <w:rsid w:val="003175E2"/>
    <w:rsid w:val="00355AE6"/>
    <w:rsid w:val="003720B6"/>
    <w:rsid w:val="003946F5"/>
    <w:rsid w:val="003A356B"/>
    <w:rsid w:val="003C1528"/>
    <w:rsid w:val="00405D93"/>
    <w:rsid w:val="00412997"/>
    <w:rsid w:val="00437323"/>
    <w:rsid w:val="0045473C"/>
    <w:rsid w:val="004A03C7"/>
    <w:rsid w:val="004A1CE7"/>
    <w:rsid w:val="004B025E"/>
    <w:rsid w:val="004B0B81"/>
    <w:rsid w:val="004B1413"/>
    <w:rsid w:val="004B4BD9"/>
    <w:rsid w:val="004D097E"/>
    <w:rsid w:val="00501A49"/>
    <w:rsid w:val="00520704"/>
    <w:rsid w:val="00533DC7"/>
    <w:rsid w:val="005406AC"/>
    <w:rsid w:val="00557F0B"/>
    <w:rsid w:val="00563C29"/>
    <w:rsid w:val="005724AB"/>
    <w:rsid w:val="005B072D"/>
    <w:rsid w:val="005C49CF"/>
    <w:rsid w:val="005E5322"/>
    <w:rsid w:val="00607CF0"/>
    <w:rsid w:val="0062201E"/>
    <w:rsid w:val="00646391"/>
    <w:rsid w:val="00646A9F"/>
    <w:rsid w:val="0064790D"/>
    <w:rsid w:val="00660F0E"/>
    <w:rsid w:val="00690866"/>
    <w:rsid w:val="00690937"/>
    <w:rsid w:val="00697E2B"/>
    <w:rsid w:val="006A25DB"/>
    <w:rsid w:val="006B0DC4"/>
    <w:rsid w:val="006D56E2"/>
    <w:rsid w:val="006F164E"/>
    <w:rsid w:val="00703900"/>
    <w:rsid w:val="0074293D"/>
    <w:rsid w:val="00745224"/>
    <w:rsid w:val="007644AF"/>
    <w:rsid w:val="00781755"/>
    <w:rsid w:val="007A32DA"/>
    <w:rsid w:val="007B47B3"/>
    <w:rsid w:val="007C2E14"/>
    <w:rsid w:val="007E0A21"/>
    <w:rsid w:val="00806B29"/>
    <w:rsid w:val="00815746"/>
    <w:rsid w:val="008161C3"/>
    <w:rsid w:val="00831BC8"/>
    <w:rsid w:val="00836F60"/>
    <w:rsid w:val="008C7992"/>
    <w:rsid w:val="008D2996"/>
    <w:rsid w:val="008E0AA6"/>
    <w:rsid w:val="00902318"/>
    <w:rsid w:val="0095324B"/>
    <w:rsid w:val="0098043D"/>
    <w:rsid w:val="009841C0"/>
    <w:rsid w:val="00991BE8"/>
    <w:rsid w:val="00993F93"/>
    <w:rsid w:val="009C0642"/>
    <w:rsid w:val="009C397B"/>
    <w:rsid w:val="009D10C1"/>
    <w:rsid w:val="00A570D5"/>
    <w:rsid w:val="00A72191"/>
    <w:rsid w:val="00A90177"/>
    <w:rsid w:val="00AA5C96"/>
    <w:rsid w:val="00AB5429"/>
    <w:rsid w:val="00AB5E50"/>
    <w:rsid w:val="00AD69DA"/>
    <w:rsid w:val="00B06AE4"/>
    <w:rsid w:val="00B66BEF"/>
    <w:rsid w:val="00B90A82"/>
    <w:rsid w:val="00BE248B"/>
    <w:rsid w:val="00BE716D"/>
    <w:rsid w:val="00C0578B"/>
    <w:rsid w:val="00C17B25"/>
    <w:rsid w:val="00C45197"/>
    <w:rsid w:val="00C80351"/>
    <w:rsid w:val="00C8188E"/>
    <w:rsid w:val="00CB108C"/>
    <w:rsid w:val="00CC7A7D"/>
    <w:rsid w:val="00CE16D1"/>
    <w:rsid w:val="00CE2EAF"/>
    <w:rsid w:val="00D12F9B"/>
    <w:rsid w:val="00D34A09"/>
    <w:rsid w:val="00D9000E"/>
    <w:rsid w:val="00D94C73"/>
    <w:rsid w:val="00DA08F9"/>
    <w:rsid w:val="00DA26F9"/>
    <w:rsid w:val="00DA5745"/>
    <w:rsid w:val="00DA6848"/>
    <w:rsid w:val="00DA79C2"/>
    <w:rsid w:val="00DB21E5"/>
    <w:rsid w:val="00DE3835"/>
    <w:rsid w:val="00E12BF1"/>
    <w:rsid w:val="00E325B3"/>
    <w:rsid w:val="00E7168D"/>
    <w:rsid w:val="00E72BCB"/>
    <w:rsid w:val="00EA4E1D"/>
    <w:rsid w:val="00EC4DCE"/>
    <w:rsid w:val="00ED7258"/>
    <w:rsid w:val="00EE1842"/>
    <w:rsid w:val="00F10B87"/>
    <w:rsid w:val="00F12658"/>
    <w:rsid w:val="00F17896"/>
    <w:rsid w:val="00F25BFB"/>
    <w:rsid w:val="00F26DD1"/>
    <w:rsid w:val="00F51E25"/>
    <w:rsid w:val="00F665CE"/>
    <w:rsid w:val="00F92426"/>
    <w:rsid w:val="00FB3F6A"/>
    <w:rsid w:val="00FF23EA"/>
    <w:rsid w:val="00FF2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00E"/>
  </w:style>
  <w:style w:type="paragraph" w:styleId="Heading1">
    <w:name w:val="heading 1"/>
    <w:basedOn w:val="Normal"/>
    <w:next w:val="Normal"/>
    <w:link w:val="Heading1Char"/>
    <w:uiPriority w:val="9"/>
    <w:qFormat/>
    <w:rsid w:val="00647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nhideWhenUsed/>
    <w:qFormat/>
    <w:rsid w:val="00CC7A7D"/>
    <w:pPr>
      <w:outlineLvl w:val="1"/>
    </w:pPr>
    <w:rPr>
      <w:rFonts w:eastAsia="Times New Roman"/>
      <w:b/>
    </w:rPr>
  </w:style>
  <w:style w:type="paragraph" w:styleId="Heading5">
    <w:name w:val="heading 5"/>
    <w:basedOn w:val="Normal"/>
    <w:next w:val="Normal"/>
    <w:link w:val="Heading5Char"/>
    <w:unhideWhenUsed/>
    <w:qFormat/>
    <w:rsid w:val="00CC7A7D"/>
    <w:pPr>
      <w:spacing w:before="60" w:after="0" w:line="240" w:lineRule="auto"/>
      <w:outlineLvl w:val="4"/>
    </w:pPr>
    <w:rPr>
      <w:rFonts w:ascii="Tahoma" w:eastAsia="Times New Roman"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D"/>
    <w:rPr>
      <w:rFonts w:ascii="Tahoma" w:hAnsi="Tahoma" w:cs="Tahoma"/>
      <w:sz w:val="16"/>
      <w:szCs w:val="16"/>
    </w:rPr>
  </w:style>
  <w:style w:type="paragraph" w:styleId="ListParagraph">
    <w:name w:val="List Paragraph"/>
    <w:basedOn w:val="Normal"/>
    <w:uiPriority w:val="34"/>
    <w:qFormat/>
    <w:rsid w:val="00CC7A7D"/>
    <w:pPr>
      <w:ind w:left="720"/>
      <w:contextualSpacing/>
    </w:pPr>
  </w:style>
  <w:style w:type="character" w:customStyle="1" w:styleId="Heading2Char">
    <w:name w:val="Heading 2 Char"/>
    <w:basedOn w:val="DefaultParagraphFont"/>
    <w:link w:val="Heading2"/>
    <w:rsid w:val="00CC7A7D"/>
    <w:rPr>
      <w:rFonts w:ascii="Tahoma" w:eastAsia="Times New Roman" w:hAnsi="Tahoma" w:cs="Tahoma"/>
      <w:b/>
      <w:sz w:val="16"/>
      <w:szCs w:val="24"/>
      <w:lang w:eastAsia="ko-KR"/>
    </w:rPr>
  </w:style>
  <w:style w:type="character" w:customStyle="1" w:styleId="Heading5Char">
    <w:name w:val="Heading 5 Char"/>
    <w:basedOn w:val="DefaultParagraphFont"/>
    <w:link w:val="Heading5"/>
    <w:rsid w:val="00CC7A7D"/>
    <w:rPr>
      <w:rFonts w:ascii="Tahoma" w:eastAsia="Times New Roman" w:hAnsi="Tahoma" w:cs="Times New Roman"/>
      <w:b/>
      <w:sz w:val="16"/>
      <w:szCs w:val="24"/>
      <w:lang w:eastAsia="ko-KR"/>
    </w:rPr>
  </w:style>
  <w:style w:type="character" w:customStyle="1" w:styleId="TextChar">
    <w:name w:val="Text Char"/>
    <w:basedOn w:val="DefaultParagraphFont"/>
    <w:link w:val="Text"/>
    <w:locked/>
    <w:rsid w:val="00CC7A7D"/>
    <w:rPr>
      <w:rFonts w:ascii="Tahoma" w:hAnsi="Tahoma" w:cs="Tahoma"/>
      <w:sz w:val="16"/>
      <w:szCs w:val="24"/>
      <w:lang w:eastAsia="ko-KR"/>
    </w:rPr>
  </w:style>
  <w:style w:type="paragraph" w:customStyle="1" w:styleId="Text">
    <w:name w:val="Text"/>
    <w:basedOn w:val="Normal"/>
    <w:link w:val="TextChar"/>
    <w:rsid w:val="00CC7A7D"/>
    <w:pPr>
      <w:spacing w:after="0" w:line="240" w:lineRule="auto"/>
    </w:pPr>
    <w:rPr>
      <w:rFonts w:ascii="Tahoma" w:hAnsi="Tahoma" w:cs="Tahoma"/>
      <w:sz w:val="16"/>
      <w:szCs w:val="24"/>
      <w:lang w:eastAsia="ko-KR"/>
    </w:rPr>
  </w:style>
  <w:style w:type="character" w:customStyle="1" w:styleId="Heading1Char">
    <w:name w:val="Heading 1 Char"/>
    <w:basedOn w:val="DefaultParagraphFont"/>
    <w:link w:val="Heading1"/>
    <w:uiPriority w:val="9"/>
    <w:rsid w:val="006479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EC4DCE"/>
    <w:rPr>
      <w:sz w:val="18"/>
      <w:szCs w:val="18"/>
    </w:rPr>
  </w:style>
  <w:style w:type="paragraph" w:styleId="CommentText">
    <w:name w:val="annotation text"/>
    <w:basedOn w:val="Normal"/>
    <w:link w:val="CommentTextChar"/>
    <w:rsid w:val="00EC4DCE"/>
    <w:pPr>
      <w:spacing w:after="0" w:line="240" w:lineRule="auto"/>
    </w:pPr>
    <w:rPr>
      <w:rFonts w:ascii="Tahoma" w:eastAsia="Batang" w:hAnsi="Tahoma" w:cs="Times New Roman"/>
      <w:sz w:val="24"/>
      <w:szCs w:val="24"/>
      <w:lang w:eastAsia="ko-KR"/>
    </w:rPr>
  </w:style>
  <w:style w:type="character" w:customStyle="1" w:styleId="CommentTextChar">
    <w:name w:val="Comment Text Char"/>
    <w:basedOn w:val="DefaultParagraphFont"/>
    <w:link w:val="CommentText"/>
    <w:rsid w:val="00EC4DCE"/>
    <w:rPr>
      <w:rFonts w:ascii="Tahoma" w:eastAsia="Batang" w:hAnsi="Tahoma" w:cs="Times New Roman"/>
      <w:sz w:val="24"/>
      <w:szCs w:val="24"/>
      <w:lang w:eastAsia="ko-KR"/>
    </w:rPr>
  </w:style>
  <w:style w:type="paragraph" w:styleId="Header">
    <w:name w:val="header"/>
    <w:basedOn w:val="Normal"/>
    <w:link w:val="HeaderChar"/>
    <w:uiPriority w:val="99"/>
    <w:unhideWhenUsed/>
    <w:rsid w:val="0043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23"/>
  </w:style>
  <w:style w:type="paragraph" w:styleId="Footer">
    <w:name w:val="footer"/>
    <w:basedOn w:val="Normal"/>
    <w:link w:val="FooterChar"/>
    <w:uiPriority w:val="99"/>
    <w:unhideWhenUsed/>
    <w:rsid w:val="0043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23"/>
  </w:style>
  <w:style w:type="paragraph" w:styleId="CommentSubject">
    <w:name w:val="annotation subject"/>
    <w:basedOn w:val="CommentText"/>
    <w:next w:val="CommentText"/>
    <w:link w:val="CommentSubjectChar"/>
    <w:uiPriority w:val="99"/>
    <w:semiHidden/>
    <w:unhideWhenUsed/>
    <w:rsid w:val="00C17B25"/>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17B25"/>
    <w:rPr>
      <w:rFonts w:ascii="Tahoma" w:eastAsia="Batang" w:hAnsi="Tahoma" w:cs="Times New Roman"/>
      <w:b/>
      <w:bCs/>
      <w:sz w:val="20"/>
      <w:szCs w:val="20"/>
      <w:lang w:eastAsia="ko-KR"/>
    </w:rPr>
  </w:style>
  <w:style w:type="paragraph" w:styleId="Revision">
    <w:name w:val="Revision"/>
    <w:hidden/>
    <w:uiPriority w:val="99"/>
    <w:semiHidden/>
    <w:rsid w:val="00283F50"/>
    <w:pPr>
      <w:spacing w:after="0" w:line="240" w:lineRule="auto"/>
    </w:pPr>
  </w:style>
  <w:style w:type="character" w:styleId="Hyperlink">
    <w:name w:val="Hyperlink"/>
    <w:basedOn w:val="DefaultParagraphFont"/>
    <w:uiPriority w:val="99"/>
    <w:semiHidden/>
    <w:unhideWhenUsed/>
    <w:rsid w:val="00FF26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479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Text"/>
    <w:next w:val="Normal"/>
    <w:link w:val="Heading2Char"/>
    <w:unhideWhenUsed/>
    <w:qFormat/>
    <w:rsid w:val="00CC7A7D"/>
    <w:pPr>
      <w:outlineLvl w:val="1"/>
    </w:pPr>
    <w:rPr>
      <w:rFonts w:eastAsia="Times New Roman"/>
      <w:b/>
    </w:rPr>
  </w:style>
  <w:style w:type="paragraph" w:styleId="Heading5">
    <w:name w:val="heading 5"/>
    <w:basedOn w:val="Normal"/>
    <w:next w:val="Normal"/>
    <w:link w:val="Heading5Char"/>
    <w:unhideWhenUsed/>
    <w:qFormat/>
    <w:rsid w:val="00CC7A7D"/>
    <w:pPr>
      <w:spacing w:before="60" w:after="0" w:line="240" w:lineRule="auto"/>
      <w:outlineLvl w:val="4"/>
    </w:pPr>
    <w:rPr>
      <w:rFonts w:ascii="Tahoma" w:eastAsia="Times New Roman"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D"/>
    <w:rPr>
      <w:rFonts w:ascii="Tahoma" w:hAnsi="Tahoma" w:cs="Tahoma"/>
      <w:sz w:val="16"/>
      <w:szCs w:val="16"/>
    </w:rPr>
  </w:style>
  <w:style w:type="paragraph" w:styleId="ListParagraph">
    <w:name w:val="List Paragraph"/>
    <w:basedOn w:val="Normal"/>
    <w:uiPriority w:val="34"/>
    <w:qFormat/>
    <w:rsid w:val="00CC7A7D"/>
    <w:pPr>
      <w:ind w:left="720"/>
      <w:contextualSpacing/>
    </w:pPr>
  </w:style>
  <w:style w:type="character" w:customStyle="1" w:styleId="Heading2Char">
    <w:name w:val="Heading 2 Char"/>
    <w:basedOn w:val="DefaultParagraphFont"/>
    <w:link w:val="Heading2"/>
    <w:rsid w:val="00CC7A7D"/>
    <w:rPr>
      <w:rFonts w:ascii="Tahoma" w:eastAsia="Times New Roman" w:hAnsi="Tahoma" w:cs="Tahoma"/>
      <w:b/>
      <w:sz w:val="16"/>
      <w:szCs w:val="24"/>
      <w:lang w:eastAsia="ko-KR"/>
    </w:rPr>
  </w:style>
  <w:style w:type="character" w:customStyle="1" w:styleId="Heading5Char">
    <w:name w:val="Heading 5 Char"/>
    <w:basedOn w:val="DefaultParagraphFont"/>
    <w:link w:val="Heading5"/>
    <w:rsid w:val="00CC7A7D"/>
    <w:rPr>
      <w:rFonts w:ascii="Tahoma" w:eastAsia="Times New Roman" w:hAnsi="Tahoma" w:cs="Times New Roman"/>
      <w:b/>
      <w:sz w:val="16"/>
      <w:szCs w:val="24"/>
      <w:lang w:eastAsia="ko-KR"/>
    </w:rPr>
  </w:style>
  <w:style w:type="character" w:customStyle="1" w:styleId="TextChar">
    <w:name w:val="Text Char"/>
    <w:basedOn w:val="DefaultParagraphFont"/>
    <w:link w:val="Text"/>
    <w:locked/>
    <w:rsid w:val="00CC7A7D"/>
    <w:rPr>
      <w:rFonts w:ascii="Tahoma" w:hAnsi="Tahoma" w:cs="Tahoma"/>
      <w:sz w:val="16"/>
      <w:szCs w:val="24"/>
      <w:lang w:eastAsia="ko-KR"/>
    </w:rPr>
  </w:style>
  <w:style w:type="paragraph" w:customStyle="1" w:styleId="Text">
    <w:name w:val="Text"/>
    <w:basedOn w:val="Normal"/>
    <w:link w:val="TextChar"/>
    <w:rsid w:val="00CC7A7D"/>
    <w:pPr>
      <w:spacing w:after="0" w:line="240" w:lineRule="auto"/>
    </w:pPr>
    <w:rPr>
      <w:rFonts w:ascii="Tahoma" w:hAnsi="Tahoma" w:cs="Tahoma"/>
      <w:sz w:val="16"/>
      <w:szCs w:val="24"/>
      <w:lang w:eastAsia="ko-KR"/>
    </w:rPr>
  </w:style>
  <w:style w:type="character" w:customStyle="1" w:styleId="Heading1Char">
    <w:name w:val="Heading 1 Char"/>
    <w:basedOn w:val="DefaultParagraphFont"/>
    <w:link w:val="Heading1"/>
    <w:uiPriority w:val="9"/>
    <w:rsid w:val="006479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rsid w:val="00EC4DCE"/>
    <w:rPr>
      <w:sz w:val="18"/>
      <w:szCs w:val="18"/>
    </w:rPr>
  </w:style>
  <w:style w:type="paragraph" w:styleId="CommentText">
    <w:name w:val="annotation text"/>
    <w:basedOn w:val="Normal"/>
    <w:link w:val="CommentTextChar"/>
    <w:rsid w:val="00EC4DCE"/>
    <w:pPr>
      <w:spacing w:after="0" w:line="240" w:lineRule="auto"/>
    </w:pPr>
    <w:rPr>
      <w:rFonts w:ascii="Tahoma" w:eastAsia="Batang" w:hAnsi="Tahoma" w:cs="Times New Roman"/>
      <w:sz w:val="24"/>
      <w:szCs w:val="24"/>
      <w:lang w:eastAsia="ko-KR"/>
    </w:rPr>
  </w:style>
  <w:style w:type="character" w:customStyle="1" w:styleId="CommentTextChar">
    <w:name w:val="Comment Text Char"/>
    <w:basedOn w:val="DefaultParagraphFont"/>
    <w:link w:val="CommentText"/>
    <w:rsid w:val="00EC4DCE"/>
    <w:rPr>
      <w:rFonts w:ascii="Tahoma" w:eastAsia="Batang" w:hAnsi="Tahoma" w:cs="Times New Roman"/>
      <w:sz w:val="24"/>
      <w:szCs w:val="24"/>
      <w:lang w:eastAsia="ko-KR"/>
    </w:rPr>
  </w:style>
  <w:style w:type="paragraph" w:styleId="Header">
    <w:name w:val="header"/>
    <w:basedOn w:val="Normal"/>
    <w:link w:val="HeaderChar"/>
    <w:uiPriority w:val="99"/>
    <w:unhideWhenUsed/>
    <w:rsid w:val="004373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323"/>
  </w:style>
  <w:style w:type="paragraph" w:styleId="Footer">
    <w:name w:val="footer"/>
    <w:basedOn w:val="Normal"/>
    <w:link w:val="FooterChar"/>
    <w:uiPriority w:val="99"/>
    <w:unhideWhenUsed/>
    <w:rsid w:val="004373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323"/>
  </w:style>
  <w:style w:type="paragraph" w:styleId="CommentSubject">
    <w:name w:val="annotation subject"/>
    <w:basedOn w:val="CommentText"/>
    <w:next w:val="CommentText"/>
    <w:link w:val="CommentSubjectChar"/>
    <w:uiPriority w:val="99"/>
    <w:semiHidden/>
    <w:unhideWhenUsed/>
    <w:rsid w:val="00C17B25"/>
    <w:pPr>
      <w:spacing w:after="200"/>
    </w:pPr>
    <w:rPr>
      <w:rFonts w:asciiTheme="minorHAnsi" w:eastAsiaTheme="minorHAnsi" w:hAnsiTheme="minorHAnsi" w:cstheme="minorBidi"/>
      <w:b/>
      <w:bCs/>
      <w:sz w:val="20"/>
      <w:szCs w:val="20"/>
      <w:lang w:eastAsia="en-US"/>
    </w:rPr>
  </w:style>
  <w:style w:type="character" w:customStyle="1" w:styleId="CommentSubjectChar">
    <w:name w:val="Comment Subject Char"/>
    <w:basedOn w:val="CommentTextChar"/>
    <w:link w:val="CommentSubject"/>
    <w:uiPriority w:val="99"/>
    <w:semiHidden/>
    <w:rsid w:val="00C17B25"/>
    <w:rPr>
      <w:rFonts w:ascii="Tahoma" w:eastAsia="Batang" w:hAnsi="Tahoma" w:cs="Times New Roman"/>
      <w:b/>
      <w:bCs/>
      <w:sz w:val="20"/>
      <w:szCs w:val="20"/>
      <w:lang w:eastAsia="ko-KR"/>
    </w:rPr>
  </w:style>
  <w:style w:type="paragraph" w:styleId="Revision">
    <w:name w:val="Revision"/>
    <w:hidden/>
    <w:uiPriority w:val="99"/>
    <w:semiHidden/>
    <w:rsid w:val="00283F50"/>
    <w:pPr>
      <w:spacing w:after="0" w:line="240" w:lineRule="auto"/>
    </w:pPr>
  </w:style>
  <w:style w:type="character" w:styleId="Hyperlink">
    <w:name w:val="Hyperlink"/>
    <w:basedOn w:val="DefaultParagraphFont"/>
    <w:uiPriority w:val="99"/>
    <w:semiHidden/>
    <w:unhideWhenUsed/>
    <w:rsid w:val="00FF268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4166">
      <w:bodyDiv w:val="1"/>
      <w:marLeft w:val="0"/>
      <w:marRight w:val="0"/>
      <w:marTop w:val="0"/>
      <w:marBottom w:val="0"/>
      <w:divBdr>
        <w:top w:val="none" w:sz="0" w:space="0" w:color="auto"/>
        <w:left w:val="none" w:sz="0" w:space="0" w:color="auto"/>
        <w:bottom w:val="none" w:sz="0" w:space="0" w:color="auto"/>
        <w:right w:val="none" w:sz="0" w:space="0" w:color="auto"/>
      </w:divBdr>
    </w:div>
    <w:div w:id="206649867">
      <w:bodyDiv w:val="1"/>
      <w:marLeft w:val="0"/>
      <w:marRight w:val="0"/>
      <w:marTop w:val="0"/>
      <w:marBottom w:val="0"/>
      <w:divBdr>
        <w:top w:val="none" w:sz="0" w:space="0" w:color="auto"/>
        <w:left w:val="none" w:sz="0" w:space="0" w:color="auto"/>
        <w:bottom w:val="none" w:sz="0" w:space="0" w:color="auto"/>
        <w:right w:val="none" w:sz="0" w:space="0" w:color="auto"/>
      </w:divBdr>
    </w:div>
    <w:div w:id="333805199">
      <w:bodyDiv w:val="1"/>
      <w:marLeft w:val="0"/>
      <w:marRight w:val="0"/>
      <w:marTop w:val="0"/>
      <w:marBottom w:val="0"/>
      <w:divBdr>
        <w:top w:val="none" w:sz="0" w:space="0" w:color="auto"/>
        <w:left w:val="none" w:sz="0" w:space="0" w:color="auto"/>
        <w:bottom w:val="none" w:sz="0" w:space="0" w:color="auto"/>
        <w:right w:val="none" w:sz="0" w:space="0" w:color="auto"/>
      </w:divBdr>
    </w:div>
    <w:div w:id="382943261">
      <w:bodyDiv w:val="1"/>
      <w:marLeft w:val="0"/>
      <w:marRight w:val="0"/>
      <w:marTop w:val="0"/>
      <w:marBottom w:val="0"/>
      <w:divBdr>
        <w:top w:val="none" w:sz="0" w:space="0" w:color="auto"/>
        <w:left w:val="none" w:sz="0" w:space="0" w:color="auto"/>
        <w:bottom w:val="none" w:sz="0" w:space="0" w:color="auto"/>
        <w:right w:val="none" w:sz="0" w:space="0" w:color="auto"/>
      </w:divBdr>
    </w:div>
    <w:div w:id="527989126">
      <w:bodyDiv w:val="1"/>
      <w:marLeft w:val="0"/>
      <w:marRight w:val="0"/>
      <w:marTop w:val="0"/>
      <w:marBottom w:val="0"/>
      <w:divBdr>
        <w:top w:val="none" w:sz="0" w:space="0" w:color="auto"/>
        <w:left w:val="none" w:sz="0" w:space="0" w:color="auto"/>
        <w:bottom w:val="none" w:sz="0" w:space="0" w:color="auto"/>
        <w:right w:val="none" w:sz="0" w:space="0" w:color="auto"/>
      </w:divBdr>
    </w:div>
    <w:div w:id="593366728">
      <w:bodyDiv w:val="1"/>
      <w:marLeft w:val="0"/>
      <w:marRight w:val="0"/>
      <w:marTop w:val="0"/>
      <w:marBottom w:val="0"/>
      <w:divBdr>
        <w:top w:val="none" w:sz="0" w:space="0" w:color="auto"/>
        <w:left w:val="none" w:sz="0" w:space="0" w:color="auto"/>
        <w:bottom w:val="none" w:sz="0" w:space="0" w:color="auto"/>
        <w:right w:val="none" w:sz="0" w:space="0" w:color="auto"/>
      </w:divBdr>
    </w:div>
    <w:div w:id="710542189">
      <w:bodyDiv w:val="1"/>
      <w:marLeft w:val="0"/>
      <w:marRight w:val="0"/>
      <w:marTop w:val="0"/>
      <w:marBottom w:val="0"/>
      <w:divBdr>
        <w:top w:val="none" w:sz="0" w:space="0" w:color="auto"/>
        <w:left w:val="none" w:sz="0" w:space="0" w:color="auto"/>
        <w:bottom w:val="none" w:sz="0" w:space="0" w:color="auto"/>
        <w:right w:val="none" w:sz="0" w:space="0" w:color="auto"/>
      </w:divBdr>
    </w:div>
    <w:div w:id="936182939">
      <w:bodyDiv w:val="1"/>
      <w:marLeft w:val="0"/>
      <w:marRight w:val="0"/>
      <w:marTop w:val="0"/>
      <w:marBottom w:val="0"/>
      <w:divBdr>
        <w:top w:val="none" w:sz="0" w:space="0" w:color="auto"/>
        <w:left w:val="none" w:sz="0" w:space="0" w:color="auto"/>
        <w:bottom w:val="none" w:sz="0" w:space="0" w:color="auto"/>
        <w:right w:val="none" w:sz="0" w:space="0" w:color="auto"/>
      </w:divBdr>
    </w:div>
    <w:div w:id="1300383483">
      <w:bodyDiv w:val="1"/>
      <w:marLeft w:val="0"/>
      <w:marRight w:val="0"/>
      <w:marTop w:val="0"/>
      <w:marBottom w:val="0"/>
      <w:divBdr>
        <w:top w:val="none" w:sz="0" w:space="0" w:color="auto"/>
        <w:left w:val="none" w:sz="0" w:space="0" w:color="auto"/>
        <w:bottom w:val="none" w:sz="0" w:space="0" w:color="auto"/>
        <w:right w:val="none" w:sz="0" w:space="0" w:color="auto"/>
      </w:divBdr>
    </w:div>
    <w:div w:id="1386371909">
      <w:bodyDiv w:val="1"/>
      <w:marLeft w:val="0"/>
      <w:marRight w:val="0"/>
      <w:marTop w:val="0"/>
      <w:marBottom w:val="0"/>
      <w:divBdr>
        <w:top w:val="none" w:sz="0" w:space="0" w:color="auto"/>
        <w:left w:val="none" w:sz="0" w:space="0" w:color="auto"/>
        <w:bottom w:val="none" w:sz="0" w:space="0" w:color="auto"/>
        <w:right w:val="none" w:sz="0" w:space="0" w:color="auto"/>
      </w:divBdr>
    </w:div>
    <w:div w:id="1397433447">
      <w:bodyDiv w:val="1"/>
      <w:marLeft w:val="0"/>
      <w:marRight w:val="0"/>
      <w:marTop w:val="0"/>
      <w:marBottom w:val="0"/>
      <w:divBdr>
        <w:top w:val="none" w:sz="0" w:space="0" w:color="auto"/>
        <w:left w:val="none" w:sz="0" w:space="0" w:color="auto"/>
        <w:bottom w:val="none" w:sz="0" w:space="0" w:color="auto"/>
        <w:right w:val="none" w:sz="0" w:space="0" w:color="auto"/>
      </w:divBdr>
    </w:div>
    <w:div w:id="1416365245">
      <w:bodyDiv w:val="1"/>
      <w:marLeft w:val="0"/>
      <w:marRight w:val="0"/>
      <w:marTop w:val="0"/>
      <w:marBottom w:val="0"/>
      <w:divBdr>
        <w:top w:val="none" w:sz="0" w:space="0" w:color="auto"/>
        <w:left w:val="none" w:sz="0" w:space="0" w:color="auto"/>
        <w:bottom w:val="none" w:sz="0" w:space="0" w:color="auto"/>
        <w:right w:val="none" w:sz="0" w:space="0" w:color="auto"/>
      </w:divBdr>
    </w:div>
    <w:div w:id="1433865990">
      <w:bodyDiv w:val="1"/>
      <w:marLeft w:val="0"/>
      <w:marRight w:val="0"/>
      <w:marTop w:val="0"/>
      <w:marBottom w:val="0"/>
      <w:divBdr>
        <w:top w:val="none" w:sz="0" w:space="0" w:color="auto"/>
        <w:left w:val="none" w:sz="0" w:space="0" w:color="auto"/>
        <w:bottom w:val="none" w:sz="0" w:space="0" w:color="auto"/>
        <w:right w:val="none" w:sz="0" w:space="0" w:color="auto"/>
      </w:divBdr>
    </w:div>
    <w:div w:id="1515612179">
      <w:bodyDiv w:val="1"/>
      <w:marLeft w:val="0"/>
      <w:marRight w:val="0"/>
      <w:marTop w:val="0"/>
      <w:marBottom w:val="0"/>
      <w:divBdr>
        <w:top w:val="none" w:sz="0" w:space="0" w:color="auto"/>
        <w:left w:val="none" w:sz="0" w:space="0" w:color="auto"/>
        <w:bottom w:val="none" w:sz="0" w:space="0" w:color="auto"/>
        <w:right w:val="none" w:sz="0" w:space="0" w:color="auto"/>
      </w:divBdr>
    </w:div>
    <w:div w:id="1559198970">
      <w:bodyDiv w:val="1"/>
      <w:marLeft w:val="0"/>
      <w:marRight w:val="0"/>
      <w:marTop w:val="0"/>
      <w:marBottom w:val="0"/>
      <w:divBdr>
        <w:top w:val="none" w:sz="0" w:space="0" w:color="auto"/>
        <w:left w:val="none" w:sz="0" w:space="0" w:color="auto"/>
        <w:bottom w:val="none" w:sz="0" w:space="0" w:color="auto"/>
        <w:right w:val="none" w:sz="0" w:space="0" w:color="auto"/>
      </w:divBdr>
    </w:div>
    <w:div w:id="1593388809">
      <w:bodyDiv w:val="1"/>
      <w:marLeft w:val="0"/>
      <w:marRight w:val="0"/>
      <w:marTop w:val="0"/>
      <w:marBottom w:val="0"/>
      <w:divBdr>
        <w:top w:val="none" w:sz="0" w:space="0" w:color="auto"/>
        <w:left w:val="none" w:sz="0" w:space="0" w:color="auto"/>
        <w:bottom w:val="none" w:sz="0" w:space="0" w:color="auto"/>
        <w:right w:val="none" w:sz="0" w:space="0" w:color="auto"/>
      </w:divBdr>
    </w:div>
    <w:div w:id="1719281356">
      <w:bodyDiv w:val="1"/>
      <w:marLeft w:val="0"/>
      <w:marRight w:val="0"/>
      <w:marTop w:val="0"/>
      <w:marBottom w:val="0"/>
      <w:divBdr>
        <w:top w:val="none" w:sz="0" w:space="0" w:color="auto"/>
        <w:left w:val="none" w:sz="0" w:space="0" w:color="auto"/>
        <w:bottom w:val="none" w:sz="0" w:space="0" w:color="auto"/>
        <w:right w:val="none" w:sz="0" w:space="0" w:color="auto"/>
      </w:divBdr>
    </w:div>
    <w:div w:id="1757094171">
      <w:bodyDiv w:val="1"/>
      <w:marLeft w:val="0"/>
      <w:marRight w:val="0"/>
      <w:marTop w:val="0"/>
      <w:marBottom w:val="0"/>
      <w:divBdr>
        <w:top w:val="none" w:sz="0" w:space="0" w:color="auto"/>
        <w:left w:val="none" w:sz="0" w:space="0" w:color="auto"/>
        <w:bottom w:val="none" w:sz="0" w:space="0" w:color="auto"/>
        <w:right w:val="none" w:sz="0" w:space="0" w:color="auto"/>
      </w:divBdr>
    </w:div>
    <w:div w:id="1827429968">
      <w:bodyDiv w:val="1"/>
      <w:marLeft w:val="0"/>
      <w:marRight w:val="0"/>
      <w:marTop w:val="0"/>
      <w:marBottom w:val="0"/>
      <w:divBdr>
        <w:top w:val="none" w:sz="0" w:space="0" w:color="auto"/>
        <w:left w:val="none" w:sz="0" w:space="0" w:color="auto"/>
        <w:bottom w:val="none" w:sz="0" w:space="0" w:color="auto"/>
        <w:right w:val="none" w:sz="0" w:space="0" w:color="auto"/>
      </w:divBdr>
    </w:div>
    <w:div w:id="1905407886">
      <w:bodyDiv w:val="1"/>
      <w:marLeft w:val="0"/>
      <w:marRight w:val="0"/>
      <w:marTop w:val="0"/>
      <w:marBottom w:val="0"/>
      <w:divBdr>
        <w:top w:val="none" w:sz="0" w:space="0" w:color="auto"/>
        <w:left w:val="none" w:sz="0" w:space="0" w:color="auto"/>
        <w:bottom w:val="none" w:sz="0" w:space="0" w:color="auto"/>
        <w:right w:val="none" w:sz="0" w:space="0" w:color="auto"/>
      </w:divBdr>
    </w:div>
    <w:div w:id="204316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9DCF3A76F208E845B5E4E06543B28379009F99560ADA997B4FAC0D4628B5D97846" ma:contentTypeVersion="37" ma:contentTypeDescription="" ma:contentTypeScope="" ma:versionID="53633ec1809c3b416c74a0c7d86db336">
  <xsd:schema xmlns:xsd="http://www.w3.org/2001/XMLSchema" xmlns:xs="http://www.w3.org/2001/XMLSchema" xmlns:p="http://schemas.microsoft.com/office/2006/metadata/properties" xmlns:ns2="59c434dc-e0b5-4351-828d-1ba3e892b250" xmlns:ns3="3e887b5d-ab44-498a-b8ca-ca740256c9e7" xmlns:ns4="c61955f4-418c-4c1c-a431-88c1291af6ce" targetNamespace="http://schemas.microsoft.com/office/2006/metadata/properties" ma:root="true" ma:fieldsID="e394a2a807ab4108df861d7c3d8fae6e" ns2:_="" ns3:_="" ns4:_="">
    <xsd:import namespace="59c434dc-e0b5-4351-828d-1ba3e892b250"/>
    <xsd:import namespace="3e887b5d-ab44-498a-b8ca-ca740256c9e7"/>
    <xsd:import namespace="c61955f4-418c-4c1c-a431-88c1291af6ce"/>
    <xsd:element name="properties">
      <xsd:complexType>
        <xsd:sequence>
          <xsd:element name="documentManagement">
            <xsd:complexType>
              <xsd:all>
                <xsd:element ref="ns2:SourcePath" minOccurs="0"/>
                <xsd:element ref="ns3:_dlc_DocId" minOccurs="0"/>
                <xsd:element ref="ns3:_dlc_DocIdUrl" minOccurs="0"/>
                <xsd:element ref="ns3:_dlc_DocIdPersistId" minOccurs="0"/>
                <xsd:element ref="ns3:TaxCatchAll" minOccurs="0"/>
                <xsd:element ref="ns3:TaxCatchAllLabel" minOccurs="0"/>
                <xsd:element ref="ns3:NCCDOfficeTaxHTField0" minOccurs="0"/>
                <xsd:element ref="ns4:Additional_x0020_Descriptor" minOccurs="0"/>
                <xsd:element ref="ns3:ProjectTaxHTField0" minOccurs="0"/>
                <xsd:element ref="ns3:SubProject" minOccurs="0"/>
                <xsd:element ref="ns3:ProjectFamilyTaxHTField0" minOccurs="0"/>
                <xsd:element ref="ns3:ProjectActivityTaxHTField0" minOccurs="0"/>
                <xsd:element ref="ns3: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434dc-e0b5-4351-828d-1ba3e892b250" elementFormDefault="qualified">
    <xsd:import namespace="http://schemas.microsoft.com/office/2006/documentManagement/types"/>
    <xsd:import namespace="http://schemas.microsoft.com/office/infopath/2007/PartnerControls"/>
    <xsd:element name="SourcePath" ma:index="2" nillable="true" ma:displayName="SourcePath" ma:internalName="Source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87b5d-ab44-498a-b8ca-ca740256c9e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af75c64-f92b-4585-9a36-0e78d70f470f}" ma:internalName="TaxCatchAll" ma:showField="CatchAllData" ma:web="3e887b5d-ab44-498a-b8ca-ca740256c9e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af75c64-f92b-4585-9a36-0e78d70f470f}" ma:internalName="TaxCatchAllLabel" ma:readOnly="true" ma:showField="CatchAllDataLabel" ma:web="3e887b5d-ab44-498a-b8ca-ca740256c9e7">
      <xsd:complexType>
        <xsd:complexContent>
          <xsd:extension base="dms:MultiChoiceLookup">
            <xsd:sequence>
              <xsd:element name="Value" type="dms:Lookup" maxOccurs="unbounded" minOccurs="0" nillable="true"/>
            </xsd:sequence>
          </xsd:extension>
        </xsd:complexContent>
      </xsd:complexType>
    </xsd:element>
    <xsd:element name="NCCDOfficeTaxHTField0" ma:index="10" nillable="true" ma:taxonomy="true" ma:internalName="NCCDOfficeTaxHTField0" ma:taxonomyFieldName="NCCDOffice" ma:displayName="NCCD Office" ma:readOnly="false" ma:default="324;#Madison|3dd15d7c-466b-4f2e-a1e7-1efea7a709d1" ma:fieldId="{cef0f039-c8cd-41d5-a037-1bbf199e4384}" ma:sspId="48214b5f-8ff1-45cd-8823-a0275ce99db1" ma:termSetId="06856b33-1397-4a30-8b17-22868071534f" ma:anchorId="00000000-0000-0000-0000-000000000000" ma:open="false" ma:isKeyword="false">
      <xsd:complexType>
        <xsd:sequence>
          <xsd:element ref="pc:Terms" minOccurs="0" maxOccurs="1"/>
        </xsd:sequence>
      </xsd:complexType>
    </xsd:element>
    <xsd:element name="ProjectTaxHTField0" ma:index="17" nillable="true" ma:taxonomy="true" ma:internalName="ProjectTaxHTField0" ma:taxonomyFieldName="Project" ma:displayName="Project" ma:readOnly="false" ma:default="" ma:fieldId="{01c96615-b71c-47eb-a6e1-96869e285e2c}" ma:sspId="48214b5f-8ff1-45cd-8823-a0275ce99db1" ma:termSetId="7f1b26c8-76aa-4084-8668-63f55396f063" ma:anchorId="00000000-0000-0000-0000-000000000000" ma:open="false" ma:isKeyword="false">
      <xsd:complexType>
        <xsd:sequence>
          <xsd:element ref="pc:Terms" minOccurs="0" maxOccurs="1"/>
        </xsd:sequence>
      </xsd:complexType>
    </xsd:element>
    <xsd:element name="SubProject" ma:index="19" nillable="true" ma:displayName="Sub Project" ma:internalName="SubProject">
      <xsd:simpleType>
        <xsd:restriction base="dms:Text">
          <xsd:maxLength value="255"/>
        </xsd:restriction>
      </xsd:simpleType>
    </xsd:element>
    <xsd:element name="ProjectFamilyTaxHTField0" ma:index="20" nillable="true" ma:taxonomy="true" ma:internalName="ProjectFamilyTaxHTField0" ma:taxonomyFieldName="ProjectFamily" ma:displayName="Area of Focus" ma:readOnly="false" ma:default="" ma:fieldId="{8b89da53-e097-462e-a727-332c4b4d09ab}" ma:taxonomyMulti="true" ma:sspId="48214b5f-8ff1-45cd-8823-a0275ce99db1" ma:termSetId="54f96ef2-817e-4473-bbb0-3ce5d64dcfcf" ma:anchorId="00000000-0000-0000-0000-000000000000" ma:open="false" ma:isKeyword="false">
      <xsd:complexType>
        <xsd:sequence>
          <xsd:element ref="pc:Terms" minOccurs="0" maxOccurs="1"/>
        </xsd:sequence>
      </xsd:complexType>
    </xsd:element>
    <xsd:element name="ProjectActivityTaxHTField0" ma:index="22" nillable="true" ma:taxonomy="true" ma:internalName="ProjectActivityTaxHTField0" ma:taxonomyFieldName="ProjectActivity" ma:displayName="Project Activity" ma:readOnly="false" ma:default="" ma:fieldId="{6406eb68-7fbe-4202-98ea-7474a238c5dc}" ma:sspId="48214b5f-8ff1-45cd-8823-a0275ce99db1" ma:termSetId="80a58b89-697e-40d3-ac84-c5ab0a9bde93" ma:anchorId="00000000-0000-0000-0000-000000000000" ma:open="false" ma:isKeyword="false">
      <xsd:complexType>
        <xsd:sequence>
          <xsd:element ref="pc:Terms" minOccurs="0" maxOccurs="1"/>
        </xsd:sequence>
      </xsd:complexType>
    </xsd:element>
    <xsd:element name="DocumentTypeTaxHTField0" ma:index="24" nillable="true" ma:taxonomy="true" ma:internalName="DocumentTypeTaxHTField0" ma:taxonomyFieldName="DocumentType" ma:displayName="Document Type" ma:readOnly="false" ma:default="" ma:fieldId="{a843dfac-1e67-4beb-a5fa-589a02c0a03b}" ma:sspId="48214b5f-8ff1-45cd-8823-a0275ce99db1" ma:termSetId="1baa08c5-553b-437f-9a60-af150a8530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1955f4-418c-4c1c-a431-88c1291af6ce" elementFormDefault="qualified">
    <xsd:import namespace="http://schemas.microsoft.com/office/2006/documentManagement/types"/>
    <xsd:import namespace="http://schemas.microsoft.com/office/infopath/2007/PartnerControls"/>
    <xsd:element name="Additional_x0020_Descriptor" ma:index="16" nillable="true" ma:displayName="Additional Descriptor" ma:description="Check items that apply to this document" ma:internalName="Additional_x0020_Descriptor">
      <xsd:complexType>
        <xsd:complexContent>
          <xsd:extension base="dms:MultiChoice">
            <xsd:sequence>
              <xsd:element name="Value" maxOccurs="unbounded" minOccurs="0" nillable="true">
                <xsd:simpleType>
                  <xsd:restriction base="dms:Choice">
                    <xsd:enumeration value="Subawardees"/>
                    <xsd:enumeration value="BJA"/>
                    <xsd:enumeration value="Targeted TTA"/>
                    <xsd:enumeration value="Field initiated TTA"/>
                    <xsd:enumeration value="Demonstration Sites TA"/>
                    <xsd:enumeration value="Research Taskgroup"/>
                    <xsd:enumeration value="TTA Taskgroup"/>
                    <xsd:enumeration value="TTA Advisory Group"/>
                    <xsd:enumeration value="Audit Taskgrou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8214b5f-8ff1-45cd-8823-a0275ce99db1" ContentTypeId="0x0101009DCF3A76F208E845B5E4E06543B28379"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FamilyTaxHTField0 xmlns="3e887b5d-ab44-498a-b8ca-ca740256c9e7">
      <Terms xmlns="http://schemas.microsoft.com/office/infopath/2007/PartnerControls">
        <TermInfo xmlns="http://schemas.microsoft.com/office/infopath/2007/PartnerControls">
          <TermName xmlns="http://schemas.microsoft.com/office/infopath/2007/PartnerControls">Adult Corrections</TermName>
          <TermId xmlns="http://schemas.microsoft.com/office/infopath/2007/PartnerControls">86d9283a-e4db-4430-a1dd-61d127e131bb</TermId>
        </TermInfo>
        <TermInfo xmlns="http://schemas.microsoft.com/office/infopath/2007/PartnerControls">
          <TermName xmlns="http://schemas.microsoft.com/office/infopath/2007/PartnerControls">Juvenile Corrections</TermName>
          <TermId xmlns="http://schemas.microsoft.com/office/infopath/2007/PartnerControls">736d6d6b-3658-48ec-a083-bd3f529fbd98</TermId>
        </TermInfo>
      </Terms>
    </ProjectFamilyTaxHTField0>
    <ProjectTaxHTField0 xmlns="3e887b5d-ab44-498a-b8ca-ca740256c9e7">
      <Terms xmlns="http://schemas.microsoft.com/office/infopath/2007/PartnerControls"/>
    </ProjectTaxHTField0>
    <NCCDOfficeTaxHTField0 xmlns="3e887b5d-ab44-498a-b8ca-ca740256c9e7">
      <Terms xmlns="http://schemas.microsoft.com/office/infopath/2007/PartnerControls">
        <TermInfo xmlns="http://schemas.microsoft.com/office/infopath/2007/PartnerControls">
          <TermName xmlns="http://schemas.microsoft.com/office/infopath/2007/PartnerControls">Oakland</TermName>
          <TermId xmlns="http://schemas.microsoft.com/office/infopath/2007/PartnerControls">289f8fa4-9e6b-4896-bb3a-0a19dc3579ef</TermId>
        </TermInfo>
      </Terms>
    </NCCDOfficeTaxHTField0>
    <ProjectActivityTaxHTField0 xmlns="3e887b5d-ab44-498a-b8ca-ca740256c9e7">
      <Terms xmlns="http://schemas.microsoft.com/office/infopath/2007/PartnerControls"/>
    </ProjectActivityTaxHTField0>
    <TaxCatchAll xmlns="3e887b5d-ab44-498a-b8ca-ca740256c9e7">
      <Value>986</Value>
      <Value>325</Value>
      <Value>1012</Value>
    </TaxCatchAll>
    <DocumentTypeTaxHTField0 xmlns="3e887b5d-ab44-498a-b8ca-ca740256c9e7">
      <Terms xmlns="http://schemas.microsoft.com/office/infopath/2007/PartnerControls"/>
    </DocumentTypeTaxHTField0>
    <SubProject xmlns="3e887b5d-ab44-498a-b8ca-ca740256c9e7" xsi:nil="true"/>
    <Additional_x0020_Descriptor xmlns="c61955f4-418c-4c1c-a431-88c1291af6ce"/>
    <SourcePath xmlns="59c434dc-e0b5-4351-828d-1ba3e892b25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4981CEB-65D7-4AB9-AB09-FFA37884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434dc-e0b5-4351-828d-1ba3e892b250"/>
    <ds:schemaRef ds:uri="3e887b5d-ab44-498a-b8ca-ca740256c9e7"/>
    <ds:schemaRef ds:uri="c61955f4-418c-4c1c-a431-88c1291af6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6411C2-3153-4D0B-BFB5-B44D983C9487}">
  <ds:schemaRefs>
    <ds:schemaRef ds:uri="Microsoft.SharePoint.Taxonomy.ContentTypeSync"/>
  </ds:schemaRefs>
</ds:datastoreItem>
</file>

<file path=customXml/itemProps3.xml><?xml version="1.0" encoding="utf-8"?>
<ds:datastoreItem xmlns:ds="http://schemas.openxmlformats.org/officeDocument/2006/customXml" ds:itemID="{D6B9A7C7-17A2-4862-9C5D-F80868EA12EA}">
  <ds:schemaRefs>
    <ds:schemaRef ds:uri="http://schemas.microsoft.com/office/2006/documentManagement/types"/>
    <ds:schemaRef ds:uri="http://purl.org/dc/elements/1.1/"/>
    <ds:schemaRef ds:uri="http://purl.org/dc/dcmitype/"/>
    <ds:schemaRef ds:uri="59c434dc-e0b5-4351-828d-1ba3e892b250"/>
    <ds:schemaRef ds:uri="http://purl.org/dc/terms/"/>
    <ds:schemaRef ds:uri="http://schemas.microsoft.com/office/infopath/2007/PartnerControls"/>
    <ds:schemaRef ds:uri="http://schemas.openxmlformats.org/package/2006/metadata/core-properties"/>
    <ds:schemaRef ds:uri="c61955f4-418c-4c1c-a431-88c1291af6ce"/>
    <ds:schemaRef ds:uri="3e887b5d-ab44-498a-b8ca-ca740256c9e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843A838-89DA-4561-9BE0-AABB34277A17}">
  <ds:schemaRefs>
    <ds:schemaRef ds:uri="http://schemas.microsoft.com/sharepoint/v3/contenttype/forms"/>
  </ds:schemaRefs>
</ds:datastoreItem>
</file>

<file path=customXml/itemProps5.xml><?xml version="1.0" encoding="utf-8"?>
<ds:datastoreItem xmlns:ds="http://schemas.openxmlformats.org/officeDocument/2006/customXml" ds:itemID="{B8DC2E6C-E8AA-4DD9-BE87-E06F5CD9E95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6059</Words>
  <Characters>34542</Characters>
  <Application>Microsoft Office Word</Application>
  <DocSecurity>4</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Barbara Strahm</cp:lastModifiedBy>
  <cp:revision>2</cp:revision>
  <cp:lastPrinted>2015-07-23T18:32:00Z</cp:lastPrinted>
  <dcterms:created xsi:type="dcterms:W3CDTF">2015-07-24T15:51:00Z</dcterms:created>
  <dcterms:modified xsi:type="dcterms:W3CDTF">2015-07-24T15:51:00Z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0x0101009DCF3A76F208E845B5E4E06543B28379009F99560ADA997B4FAC0D4628B5D97846</vt:lpwstr>
  </property>
  <property fmtid="{D5CDD505-2E9C-101B-9397-08002B2CF9AE}" pid="3" name="NCCDOffice">
    <vt:lpwstr>325;#Oakland|289f8fa4-9e6b-4896-bb3a-0a19dc3579ef</vt:lpwstr>
  </property>
  <property fmtid="{D5CDD505-2E9C-101B-9397-08002B2CF9AE}" pid="4" name="ProjectFamily">
    <vt:lpwstr>986;#Adult Corrections|86d9283a-e4db-4430-a1dd-61d127e131bb;#1012;#Juvenile Corrections|736d6d6b-3658-48ec-a083-bd3f529fbd98</vt:lpwstr>
  </property>
</Properties>
</file>